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C4" w:rsidRDefault="00866CC4" w:rsidP="00961FB3">
      <w:pPr>
        <w:spacing w:line="276" w:lineRule="auto"/>
        <w:jc w:val="center"/>
        <w:rPr>
          <w:rFonts w:ascii="Calibri" w:hAnsi="Calibri" w:cs="Arial"/>
          <w:b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1" layoutInCell="1" allowOverlap="1" wp14:anchorId="213C31F3" wp14:editId="1D54EE21">
            <wp:simplePos x="0" y="0"/>
            <wp:positionH relativeFrom="page">
              <wp:posOffset>3305175</wp:posOffset>
            </wp:positionH>
            <wp:positionV relativeFrom="page">
              <wp:posOffset>720090</wp:posOffset>
            </wp:positionV>
            <wp:extent cx="924560" cy="371475"/>
            <wp:effectExtent l="0" t="0" r="889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la_logo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FB3" w:rsidRPr="00961FB3" w:rsidRDefault="00961FB3" w:rsidP="00961FB3">
      <w:pPr>
        <w:spacing w:line="276" w:lineRule="auto"/>
        <w:jc w:val="center"/>
        <w:rPr>
          <w:rFonts w:ascii="Calibri" w:hAnsi="Calibri" w:cs="Arial"/>
          <w:b/>
          <w:noProof/>
          <w:sz w:val="32"/>
          <w:szCs w:val="32"/>
        </w:rPr>
      </w:pPr>
      <w:r w:rsidRPr="00961FB3">
        <w:rPr>
          <w:rFonts w:ascii="Calibri" w:hAnsi="Calibri" w:cs="Arial"/>
          <w:b/>
          <w:noProof/>
          <w:sz w:val="32"/>
          <w:szCs w:val="32"/>
        </w:rPr>
        <w:t>Data</w:t>
      </w:r>
      <w:r w:rsidRPr="00961FB3">
        <w:rPr>
          <w:rFonts w:ascii="Calibri" w:hAnsi="Calibri" w:cs="Arial"/>
          <w:bCs/>
          <w:noProof/>
          <w:sz w:val="22"/>
          <w:szCs w:val="22"/>
        </w:rPr>
        <w:t xml:space="preserve"> </w:t>
      </w:r>
      <w:r w:rsidR="00866CC4">
        <w:rPr>
          <w:rFonts w:ascii="Calibri" w:hAnsi="Calibri" w:cs="Arial"/>
          <w:b/>
          <w:noProof/>
          <w:sz w:val="32"/>
          <w:szCs w:val="32"/>
        </w:rPr>
        <w:t xml:space="preserve">Management </w:t>
      </w:r>
      <w:r w:rsidRPr="00961FB3">
        <w:rPr>
          <w:rFonts w:ascii="Calibri" w:hAnsi="Calibri" w:cs="Arial"/>
          <w:b/>
          <w:noProof/>
          <w:sz w:val="32"/>
          <w:szCs w:val="32"/>
        </w:rPr>
        <w:t xml:space="preserve">Plan </w:t>
      </w:r>
      <w:r w:rsidR="0002728D">
        <w:rPr>
          <w:rFonts w:ascii="Calibri" w:hAnsi="Calibri" w:cs="Arial"/>
          <w:b/>
          <w:noProof/>
          <w:sz w:val="32"/>
          <w:szCs w:val="32"/>
        </w:rPr>
        <w:t xml:space="preserve">kort </w:t>
      </w:r>
      <w:r w:rsidRPr="00961FB3">
        <w:rPr>
          <w:rFonts w:ascii="Calibri" w:hAnsi="Calibri" w:cs="Arial"/>
          <w:b/>
          <w:noProof/>
          <w:sz w:val="32"/>
          <w:szCs w:val="32"/>
        </w:rPr>
        <w:t>(DMP)</w:t>
      </w:r>
      <w:r w:rsidRPr="00961FB3">
        <w:rPr>
          <w:rFonts w:ascii="Calibri" w:hAnsi="Calibri" w:cs="Arial"/>
          <w:b/>
          <w:noProof/>
          <w:sz w:val="32"/>
          <w:szCs w:val="32"/>
        </w:rPr>
        <w:br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961FB3" w:rsidRPr="00961FB3" w:rsidTr="005E6AF5">
        <w:trPr>
          <w:trHeight w:val="466"/>
        </w:trPr>
        <w:tc>
          <w:tcPr>
            <w:tcW w:w="3936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1FB3" w:rsidRPr="00961FB3" w:rsidRDefault="00961FB3" w:rsidP="00961FB3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NL nummer</w:t>
            </w:r>
          </w:p>
        </w:tc>
        <w:tc>
          <w:tcPr>
            <w:tcW w:w="535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61FB3" w:rsidRPr="00961FB3" w:rsidRDefault="00961FB3" w:rsidP="00961FB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61FB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61FB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/>
                <w:sz w:val="22"/>
                <w:szCs w:val="22"/>
              </w:rPr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961FB3" w:rsidRPr="00961FB3" w:rsidTr="001F736B">
        <w:tc>
          <w:tcPr>
            <w:tcW w:w="39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1FB3" w:rsidRDefault="00961FB3" w:rsidP="00961FB3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Titel studie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61FB3" w:rsidRPr="00961FB3" w:rsidRDefault="001D2CB5" w:rsidP="00961FB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61FB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/>
                <w:sz w:val="22"/>
                <w:szCs w:val="22"/>
              </w:rPr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D2CB5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961FB3" w:rsidRPr="00961FB3" w:rsidTr="001F736B">
        <w:tc>
          <w:tcPr>
            <w:tcW w:w="39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1FB3" w:rsidRPr="00961FB3" w:rsidRDefault="00961FB3" w:rsidP="00961FB3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Verkorte </w:t>
            </w:r>
            <w:r w:rsidRPr="00961FB3">
              <w:rPr>
                <w:rFonts w:ascii="Calibri" w:hAnsi="Calibri" w:cs="Arial"/>
                <w:b/>
                <w:sz w:val="22"/>
                <w:szCs w:val="22"/>
              </w:rPr>
              <w:t>titel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studie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61FB3" w:rsidRPr="00961FB3" w:rsidRDefault="00961FB3" w:rsidP="00961FB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61FB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/>
                <w:sz w:val="22"/>
                <w:szCs w:val="22"/>
              </w:rPr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61FB3" w:rsidRPr="00961FB3" w:rsidTr="001F736B">
        <w:tc>
          <w:tcPr>
            <w:tcW w:w="39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1FB3" w:rsidRPr="00961FB3" w:rsidRDefault="00C4707A" w:rsidP="00961FB3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Hoofdonderzoeker in Isala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61FB3" w:rsidRPr="00961FB3" w:rsidRDefault="00961FB3" w:rsidP="00961FB3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C4707A" w:rsidRPr="00961FB3" w:rsidTr="001F736B">
        <w:tc>
          <w:tcPr>
            <w:tcW w:w="39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707A" w:rsidRPr="00961FB3" w:rsidRDefault="00C4707A" w:rsidP="00961FB3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Coördinerend onderzoeker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4707A" w:rsidRPr="00961FB3" w:rsidRDefault="00C4707A" w:rsidP="00961FB3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961FB3" w:rsidRPr="00961FB3" w:rsidTr="001F736B">
        <w:tc>
          <w:tcPr>
            <w:tcW w:w="39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1FB3" w:rsidRPr="00961FB3" w:rsidRDefault="00961FB3" w:rsidP="00961FB3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61FB3">
              <w:rPr>
                <w:rFonts w:ascii="Calibri" w:hAnsi="Calibri" w:cs="Arial"/>
                <w:b/>
                <w:sz w:val="22"/>
                <w:szCs w:val="22"/>
              </w:rPr>
              <w:t>Contactpersoon voor DMP (indien anders dan hoofdonderzoeker</w:t>
            </w:r>
            <w:r w:rsidR="001F736B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61FB3" w:rsidRPr="00961FB3" w:rsidRDefault="00961FB3" w:rsidP="00961FB3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961FB3" w:rsidRPr="00961FB3" w:rsidTr="00961FB3">
        <w:tc>
          <w:tcPr>
            <w:tcW w:w="39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1FB3" w:rsidRPr="00961FB3" w:rsidRDefault="00961FB3" w:rsidP="00961FB3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61FB3">
              <w:rPr>
                <w:rFonts w:ascii="Calibri" w:hAnsi="Calibri" w:cs="Arial"/>
                <w:b/>
                <w:sz w:val="22"/>
                <w:szCs w:val="22"/>
              </w:rPr>
              <w:t>Datum DMP ingevuld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61FB3" w:rsidRPr="00961FB3" w:rsidRDefault="00961FB3" w:rsidP="00961FB3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961FB3" w:rsidRPr="00961FB3" w:rsidTr="005D5219">
        <w:tc>
          <w:tcPr>
            <w:tcW w:w="39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61FB3" w:rsidRPr="00961FB3" w:rsidRDefault="005D5219" w:rsidP="00961FB3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Deelnemende centra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61FB3" w:rsidRDefault="005D5219" w:rsidP="005D5219">
            <w:pPr>
              <w:tabs>
                <w:tab w:val="left" w:pos="1035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Single center, Isala</w:t>
            </w:r>
          </w:p>
          <w:p w:rsidR="005D5219" w:rsidRDefault="005D5219" w:rsidP="005D5219">
            <w:pPr>
              <w:tabs>
                <w:tab w:val="left" w:pos="1545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Pr="002421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Multicenter, aantal centra: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</w:p>
          <w:p w:rsidR="005D5219" w:rsidRPr="005D5219" w:rsidRDefault="005D5219" w:rsidP="005D5219">
            <w:pPr>
              <w:tabs>
                <w:tab w:val="left" w:pos="1035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D5219" w:rsidRPr="00961FB3" w:rsidTr="005D5219">
        <w:tc>
          <w:tcPr>
            <w:tcW w:w="39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5219" w:rsidRPr="00775A2D" w:rsidRDefault="00775A2D" w:rsidP="00775A2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75A2D">
              <w:rPr>
                <w:rFonts w:ascii="Calibri" w:hAnsi="Calibri" w:cs="Tahoma"/>
                <w:b/>
                <w:sz w:val="22"/>
                <w:szCs w:val="22"/>
              </w:rPr>
              <w:t>Hoofdcentrum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D5219" w:rsidRPr="00961FB3" w:rsidRDefault="00C4707A" w:rsidP="00961FB3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D5219" w:rsidRPr="00961FB3" w:rsidTr="005D5219">
        <w:tc>
          <w:tcPr>
            <w:tcW w:w="39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5219" w:rsidRPr="00775A2D" w:rsidRDefault="00775A2D" w:rsidP="00775A2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75A2D">
              <w:rPr>
                <w:rFonts w:ascii="Calibri" w:hAnsi="Calibri" w:cs="Tahoma"/>
                <w:b/>
                <w:sz w:val="22"/>
                <w:szCs w:val="22"/>
              </w:rPr>
              <w:t xml:space="preserve">Aantal patiënten Isala  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D5219" w:rsidRPr="00961FB3" w:rsidRDefault="00C4707A" w:rsidP="00961FB3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D5219" w:rsidRPr="00961FB3" w:rsidTr="001F736B">
        <w:tc>
          <w:tcPr>
            <w:tcW w:w="3936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219" w:rsidRPr="00775A2D" w:rsidRDefault="00775A2D" w:rsidP="00775A2D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75A2D">
              <w:rPr>
                <w:rFonts w:ascii="Calibri" w:hAnsi="Calibri" w:cs="Tahoma"/>
                <w:b/>
                <w:sz w:val="22"/>
                <w:szCs w:val="22"/>
              </w:rPr>
              <w:t xml:space="preserve">Totaal aantal patiënten studie  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D5219" w:rsidRPr="00961FB3" w:rsidRDefault="00C4707A" w:rsidP="00961FB3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:rsidR="00961FB3" w:rsidRDefault="00961FB3" w:rsidP="00961FB3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</w:p>
    <w:p w:rsidR="001A160B" w:rsidRPr="00961FB3" w:rsidRDefault="001A160B" w:rsidP="00961FB3">
      <w:pPr>
        <w:spacing w:line="276" w:lineRule="auto"/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180"/>
      </w:tblGrid>
      <w:tr w:rsidR="00961FB3" w:rsidRPr="00961FB3" w:rsidTr="00054C9D">
        <w:tc>
          <w:tcPr>
            <w:tcW w:w="918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61FB3" w:rsidRDefault="00961FB3" w:rsidP="00961FB3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Data-invoer en -verwerking </w:t>
            </w:r>
          </w:p>
          <w:p w:rsidR="001A160B" w:rsidRPr="00961FB3" w:rsidRDefault="001A160B" w:rsidP="00961FB3">
            <w:pPr>
              <w:spacing w:line="276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961FB3" w:rsidRPr="00961FB3" w:rsidRDefault="00961FB3" w:rsidP="00961FB3">
      <w:pPr>
        <w:rPr>
          <w:rFonts w:ascii="Arial" w:hAnsi="Arial"/>
          <w:vanish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961FB3" w:rsidRPr="00961FB3" w:rsidTr="001F736B">
        <w:tc>
          <w:tcPr>
            <w:tcW w:w="3936" w:type="dxa"/>
            <w:shd w:val="clear" w:color="auto" w:fill="auto"/>
          </w:tcPr>
          <w:p w:rsidR="00961FB3" w:rsidRPr="00961FB3" w:rsidRDefault="00961FB3" w:rsidP="00961FB3">
            <w:pPr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 w:rsidRPr="00961FB3">
              <w:rPr>
                <w:rFonts w:ascii="Calibri" w:hAnsi="Calibri"/>
                <w:b/>
                <w:sz w:val="22"/>
                <w:szCs w:val="22"/>
              </w:rPr>
              <w:t xml:space="preserve">Welk datamanagement systeem wordt gebruikt om de data in te voeren? </w:t>
            </w:r>
            <w:r w:rsidRPr="00961FB3">
              <w:rPr>
                <w:rFonts w:ascii="Calibri" w:hAnsi="Calibri"/>
                <w:b/>
                <w:sz w:val="22"/>
                <w:szCs w:val="22"/>
                <w:vertAlign w:val="superscript"/>
              </w:rPr>
              <w:endnoteReference w:id="1"/>
            </w:r>
          </w:p>
          <w:p w:rsidR="00961FB3" w:rsidRPr="00961FB3" w:rsidRDefault="00961FB3" w:rsidP="00961FB3">
            <w:pPr>
              <w:spacing w:line="276" w:lineRule="auto"/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961FB3" w:rsidRPr="00961FB3" w:rsidRDefault="00961FB3" w:rsidP="00961FB3">
            <w:pPr>
              <w:rPr>
                <w:rFonts w:ascii="Calibri" w:hAnsi="Calibri" w:cs="Tahoma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Tahoma"/>
                <w:sz w:val="22"/>
                <w:szCs w:val="22"/>
              </w:rPr>
            </w:r>
            <w:r w:rsidR="0002728D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Tahoma"/>
                <w:sz w:val="22"/>
                <w:szCs w:val="22"/>
              </w:rPr>
              <w:t xml:space="preserve"> Research Manager</w:t>
            </w:r>
            <w:r w:rsidRPr="00961FB3">
              <w:rPr>
                <w:rFonts w:ascii="Calibri" w:hAnsi="Calibri" w:cs="Tahoma"/>
                <w:sz w:val="18"/>
                <w:szCs w:val="18"/>
              </w:rPr>
              <w:tab/>
            </w:r>
            <w:r w:rsidRPr="00961FB3">
              <w:rPr>
                <w:rFonts w:ascii="Calibri" w:hAnsi="Calibri" w:cs="PmsFont"/>
                <w:i/>
                <w:sz w:val="18"/>
                <w:szCs w:val="18"/>
              </w:rPr>
              <w:t xml:space="preserve">ga naar vraag </w:t>
            </w:r>
            <w:r w:rsidR="004B4556">
              <w:rPr>
                <w:rFonts w:ascii="Calibri" w:hAnsi="Calibri" w:cs="PmsFont"/>
                <w:i/>
                <w:sz w:val="18"/>
                <w:szCs w:val="18"/>
              </w:rPr>
              <w:t>4</w:t>
            </w:r>
          </w:p>
          <w:p w:rsidR="00961FB3" w:rsidRPr="002114E8" w:rsidRDefault="00961FB3" w:rsidP="00961FB3">
            <w:pPr>
              <w:rPr>
                <w:rFonts w:ascii="Calibri" w:hAnsi="Calibri"/>
                <w:i/>
                <w:sz w:val="18"/>
                <w:szCs w:val="18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br/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Tahoma"/>
                <w:sz w:val="22"/>
                <w:szCs w:val="22"/>
              </w:rPr>
            </w:r>
            <w:r w:rsidR="0002728D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Tahoma"/>
                <w:sz w:val="22"/>
                <w:szCs w:val="22"/>
              </w:rPr>
              <w:t xml:space="preserve"> Anders: 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2114E8">
              <w:rPr>
                <w:rFonts w:ascii="Calibri" w:hAnsi="Calibri" w:cs="Tahoma"/>
                <w:sz w:val="22"/>
                <w:szCs w:val="22"/>
              </w:rPr>
              <w:t xml:space="preserve">           </w:t>
            </w:r>
            <w:r w:rsidR="002114E8">
              <w:rPr>
                <w:rFonts w:ascii="Calibri" w:hAnsi="Calibri" w:cs="Tahoma"/>
                <w:i/>
                <w:sz w:val="18"/>
                <w:szCs w:val="18"/>
              </w:rPr>
              <w:t>ga naar vraag 2</w:t>
            </w:r>
          </w:p>
        </w:tc>
      </w:tr>
      <w:tr w:rsidR="00961FB3" w:rsidRPr="00961FB3" w:rsidTr="001F736B">
        <w:tc>
          <w:tcPr>
            <w:tcW w:w="3936" w:type="dxa"/>
            <w:shd w:val="clear" w:color="auto" w:fill="auto"/>
          </w:tcPr>
          <w:p w:rsidR="00961FB3" w:rsidRPr="00961FB3" w:rsidRDefault="002114E8" w:rsidP="00961FB3">
            <w:pPr>
              <w:spacing w:line="276" w:lineRule="auto"/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961FB3" w:rsidRPr="00961FB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61FB3" w:rsidRPr="00961FB3">
              <w:rPr>
                <w:rFonts w:ascii="Calibri" w:hAnsi="Calibri"/>
                <w:b/>
                <w:sz w:val="22"/>
                <w:szCs w:val="22"/>
              </w:rPr>
              <w:tab/>
              <w:t xml:space="preserve">Is dit een gevalideerd systeem? </w:t>
            </w:r>
            <w:r w:rsidR="00961FB3" w:rsidRPr="00961FB3">
              <w:rPr>
                <w:rFonts w:ascii="Calibri" w:hAnsi="Calibri"/>
                <w:b/>
                <w:sz w:val="22"/>
                <w:szCs w:val="22"/>
              </w:rPr>
              <w:br/>
            </w:r>
            <w:r w:rsidR="00961FB3" w:rsidRPr="00961FB3">
              <w:rPr>
                <w:rFonts w:ascii="Calibri" w:hAnsi="Calibri"/>
                <w:sz w:val="22"/>
                <w:szCs w:val="22"/>
              </w:rPr>
              <w:t>(</w:t>
            </w:r>
            <w:r w:rsidR="00961FB3" w:rsidRPr="00961FB3">
              <w:rPr>
                <w:rFonts w:ascii="Calibri" w:hAnsi="Calibri"/>
                <w:sz w:val="18"/>
                <w:szCs w:val="18"/>
              </w:rPr>
              <w:t xml:space="preserve">o.a. audit </w:t>
            </w:r>
            <w:proofErr w:type="spellStart"/>
            <w:r w:rsidR="00961FB3" w:rsidRPr="00961FB3">
              <w:rPr>
                <w:rFonts w:ascii="Calibri" w:hAnsi="Calibri"/>
                <w:sz w:val="18"/>
                <w:szCs w:val="18"/>
              </w:rPr>
              <w:t>trail</w:t>
            </w:r>
            <w:proofErr w:type="spellEnd"/>
            <w:r w:rsidR="00961FB3" w:rsidRPr="00961FB3">
              <w:rPr>
                <w:rFonts w:ascii="Calibri" w:hAnsi="Calibri"/>
                <w:sz w:val="18"/>
                <w:szCs w:val="18"/>
              </w:rPr>
              <w:t xml:space="preserve">, versiebeheer, beveiligde toegang, </w:t>
            </w:r>
            <w:proofErr w:type="spellStart"/>
            <w:r w:rsidR="00961FB3" w:rsidRPr="00961FB3">
              <w:rPr>
                <w:rFonts w:ascii="Calibri" w:hAnsi="Calibri"/>
                <w:sz w:val="18"/>
                <w:szCs w:val="18"/>
              </w:rPr>
              <w:t>backup</w:t>
            </w:r>
            <w:proofErr w:type="spellEnd"/>
            <w:r w:rsidR="00961FB3" w:rsidRPr="00961FB3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5276" w:type="dxa"/>
            <w:shd w:val="clear" w:color="auto" w:fill="auto"/>
          </w:tcPr>
          <w:p w:rsidR="00961FB3" w:rsidRPr="002114E8" w:rsidRDefault="00961FB3" w:rsidP="00961FB3">
            <w:pPr>
              <w:spacing w:line="276" w:lineRule="auto"/>
              <w:rPr>
                <w:rFonts w:ascii="Calibri" w:hAnsi="Calibri" w:cs="PmsFont"/>
                <w:i/>
                <w:sz w:val="18"/>
                <w:szCs w:val="18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="00BA2FB3">
              <w:rPr>
                <w:rFonts w:ascii="Calibri" w:hAnsi="Calibri" w:cs="PmsFont"/>
                <w:sz w:val="22"/>
                <w:szCs w:val="22"/>
              </w:rPr>
              <w:t xml:space="preserve"> J</w:t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a </w:t>
            </w:r>
            <w:r w:rsidRPr="00961FB3">
              <w:rPr>
                <w:rFonts w:ascii="Calibri" w:hAnsi="Calibri" w:cs="PmsFont"/>
                <w:sz w:val="22"/>
                <w:szCs w:val="22"/>
              </w:rPr>
              <w:tab/>
            </w:r>
            <w:r w:rsidRPr="00961FB3">
              <w:rPr>
                <w:rFonts w:ascii="Calibri" w:hAnsi="Calibri" w:cs="PmsFont"/>
                <w:sz w:val="22"/>
                <w:szCs w:val="22"/>
              </w:rPr>
              <w:tab/>
            </w:r>
            <w:r w:rsidRPr="00961FB3">
              <w:rPr>
                <w:rFonts w:ascii="Calibri" w:hAnsi="Calibri" w:cs="PmsFont"/>
                <w:sz w:val="22"/>
                <w:szCs w:val="22"/>
              </w:rPr>
              <w:tab/>
            </w:r>
            <w:r w:rsidRPr="00961FB3">
              <w:rPr>
                <w:rFonts w:ascii="Calibri" w:hAnsi="Calibri" w:cs="PmsFont"/>
                <w:i/>
                <w:sz w:val="18"/>
                <w:szCs w:val="18"/>
              </w:rPr>
              <w:t xml:space="preserve">ga naar vraag </w:t>
            </w:r>
            <w:r w:rsidR="004B4556">
              <w:rPr>
                <w:rFonts w:ascii="Calibri" w:hAnsi="Calibri" w:cs="PmsFont"/>
                <w:i/>
                <w:sz w:val="18"/>
                <w:szCs w:val="18"/>
              </w:rPr>
              <w:t>4</w:t>
            </w:r>
            <w:r w:rsidRPr="00961FB3">
              <w:rPr>
                <w:rFonts w:ascii="Calibri" w:hAnsi="Calibri" w:cs="PmsFont"/>
                <w:i/>
                <w:sz w:val="22"/>
                <w:szCs w:val="22"/>
              </w:rPr>
              <w:br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="00BA2FB3">
              <w:rPr>
                <w:rFonts w:ascii="Calibri" w:hAnsi="Calibri" w:cs="PmsFont"/>
                <w:sz w:val="22"/>
                <w:szCs w:val="22"/>
              </w:rPr>
              <w:t xml:space="preserve"> N</w:t>
            </w:r>
            <w:r w:rsidRPr="00961FB3">
              <w:rPr>
                <w:rFonts w:ascii="Calibri" w:hAnsi="Calibri" w:cs="PmsFont"/>
                <w:sz w:val="22"/>
                <w:szCs w:val="22"/>
              </w:rPr>
              <w:t>ee</w:t>
            </w:r>
            <w:r w:rsidRPr="00961FB3">
              <w:rPr>
                <w:rFonts w:ascii="Calibri" w:hAnsi="Calibri" w:cs="PmsFont"/>
                <w:sz w:val="22"/>
                <w:szCs w:val="22"/>
              </w:rPr>
              <w:tab/>
            </w:r>
            <w:r w:rsidR="002114E8">
              <w:rPr>
                <w:rFonts w:ascii="Calibri" w:hAnsi="Calibri" w:cs="PmsFont"/>
                <w:sz w:val="22"/>
                <w:szCs w:val="22"/>
              </w:rPr>
              <w:t xml:space="preserve">                             </w:t>
            </w:r>
            <w:r w:rsidR="002114E8">
              <w:rPr>
                <w:rFonts w:ascii="Calibri" w:hAnsi="Calibri" w:cs="PmsFont"/>
                <w:i/>
                <w:sz w:val="18"/>
                <w:szCs w:val="18"/>
              </w:rPr>
              <w:t>ga naar vraag 3</w:t>
            </w:r>
          </w:p>
          <w:p w:rsidR="00961FB3" w:rsidRPr="00961FB3" w:rsidRDefault="00961FB3" w:rsidP="00961FB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61FB3" w:rsidRPr="00961FB3" w:rsidTr="001F736B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114E8" w:rsidRDefault="002114E8" w:rsidP="002114E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    Beschrijf hoe geborgd wordt dat</w:t>
            </w:r>
          </w:p>
          <w:p w:rsidR="002114E8" w:rsidRDefault="002114E8" w:rsidP="002114E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t</w:t>
            </w:r>
            <w:r w:rsidR="00961FB3" w:rsidRPr="00961FB3">
              <w:rPr>
                <w:rFonts w:ascii="Calibri" w:hAnsi="Calibri"/>
                <w:b/>
                <w:sz w:val="22"/>
                <w:szCs w:val="22"/>
              </w:rPr>
              <w:t xml:space="preserve">och aan de GCP  vereisten wordt </w:t>
            </w:r>
          </w:p>
          <w:p w:rsidR="00961FB3" w:rsidRPr="00961FB3" w:rsidRDefault="002114E8" w:rsidP="002114E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v</w:t>
            </w:r>
            <w:r w:rsidR="00961FB3" w:rsidRPr="00961FB3">
              <w:rPr>
                <w:rFonts w:ascii="Calibri" w:hAnsi="Calibri"/>
                <w:b/>
                <w:sz w:val="22"/>
                <w:szCs w:val="22"/>
              </w:rPr>
              <w:t xml:space="preserve">oldaan? 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shd w:val="clear" w:color="auto" w:fill="auto"/>
          </w:tcPr>
          <w:p w:rsidR="00961FB3" w:rsidRPr="00961FB3" w:rsidRDefault="00961FB3" w:rsidP="00961FB3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961FB3" w:rsidRPr="00961FB3" w:rsidTr="00B063E6">
        <w:tc>
          <w:tcPr>
            <w:tcW w:w="9212" w:type="dxa"/>
            <w:gridSpan w:val="2"/>
            <w:shd w:val="clear" w:color="auto" w:fill="95B3D7" w:themeFill="accent1" w:themeFillTint="99"/>
          </w:tcPr>
          <w:p w:rsidR="00961FB3" w:rsidRDefault="004B4556" w:rsidP="00961FB3">
            <w:pPr>
              <w:spacing w:line="276" w:lineRule="auto"/>
              <w:ind w:left="284" w:hanging="28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Data-opslag</w:t>
            </w:r>
            <w:proofErr w:type="spellEnd"/>
          </w:p>
          <w:p w:rsidR="001A160B" w:rsidRPr="00961FB3" w:rsidRDefault="001A160B" w:rsidP="00961FB3">
            <w:pPr>
              <w:spacing w:line="276" w:lineRule="auto"/>
              <w:ind w:left="284" w:hanging="284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F6C01" w:rsidRPr="00961FB3" w:rsidTr="001F736B">
        <w:tc>
          <w:tcPr>
            <w:tcW w:w="3936" w:type="dxa"/>
            <w:shd w:val="clear" w:color="auto" w:fill="auto"/>
          </w:tcPr>
          <w:p w:rsidR="007F6C01" w:rsidRDefault="00CA58AB" w:rsidP="00A91C06">
            <w:pPr>
              <w:numPr>
                <w:ilvl w:val="0"/>
                <w:numId w:val="4"/>
              </w:numPr>
              <w:spacing w:line="276" w:lineRule="auto"/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4. </w:t>
            </w:r>
            <w:r w:rsidR="00A91C06">
              <w:rPr>
                <w:rFonts w:ascii="Calibri" w:hAnsi="Calibri"/>
                <w:b/>
                <w:sz w:val="22"/>
                <w:szCs w:val="22"/>
              </w:rPr>
              <w:t xml:space="preserve">Er worden papieren </w:t>
            </w:r>
            <w:proofErr w:type="spellStart"/>
            <w:r w:rsidR="00A91C06"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  <w:r w:rsidR="00A91C06">
              <w:rPr>
                <w:rFonts w:ascii="Calibri" w:hAnsi="Calibri"/>
                <w:b/>
                <w:sz w:val="22"/>
                <w:szCs w:val="22"/>
              </w:rPr>
              <w:t xml:space="preserve"> gebruikt</w:t>
            </w:r>
          </w:p>
        </w:tc>
        <w:tc>
          <w:tcPr>
            <w:tcW w:w="5276" w:type="dxa"/>
            <w:shd w:val="clear" w:color="auto" w:fill="auto"/>
          </w:tcPr>
          <w:p w:rsidR="007F7387" w:rsidRDefault="00A91C06" w:rsidP="00961FB3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 xml:space="preserve">   Nee                         </w:t>
            </w:r>
            <w:r w:rsidRPr="00A91C06">
              <w:rPr>
                <w:rFonts w:ascii="Calibri" w:hAnsi="Calibri" w:cs="PmsFont"/>
                <w:i/>
                <w:sz w:val="18"/>
                <w:szCs w:val="18"/>
              </w:rPr>
              <w:t>ga naar vraa</w:t>
            </w:r>
            <w:r w:rsidR="0078657D">
              <w:rPr>
                <w:rFonts w:ascii="Calibri" w:hAnsi="Calibri" w:cs="PmsFont"/>
                <w:i/>
                <w:sz w:val="18"/>
                <w:szCs w:val="18"/>
              </w:rPr>
              <w:t xml:space="preserve">g </w:t>
            </w:r>
            <w:r w:rsidR="00CA58AB">
              <w:rPr>
                <w:rFonts w:ascii="Calibri" w:hAnsi="Calibri" w:cs="PmsFont"/>
                <w:i/>
                <w:sz w:val="18"/>
                <w:szCs w:val="18"/>
              </w:rPr>
              <w:t>5</w:t>
            </w:r>
          </w:p>
          <w:p w:rsidR="00A91C06" w:rsidRPr="00A91C06" w:rsidRDefault="00A91C06" w:rsidP="00A91C06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 xml:space="preserve">   Ja</w:t>
            </w:r>
          </w:p>
        </w:tc>
      </w:tr>
      <w:tr w:rsidR="00A91C06" w:rsidRPr="00961FB3" w:rsidTr="001F736B">
        <w:tc>
          <w:tcPr>
            <w:tcW w:w="3936" w:type="dxa"/>
            <w:shd w:val="clear" w:color="auto" w:fill="auto"/>
          </w:tcPr>
          <w:p w:rsidR="00A91C06" w:rsidRPr="00A33A6C" w:rsidRDefault="00A33A6C" w:rsidP="007F7387">
            <w:pPr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       </w:t>
            </w:r>
            <w:r w:rsidRPr="00A33A6C">
              <w:rPr>
                <w:rFonts w:ascii="Calibri" w:hAnsi="Calibri"/>
                <w:i/>
                <w:sz w:val="22"/>
                <w:szCs w:val="22"/>
              </w:rPr>
              <w:t xml:space="preserve">Indien papieren </w:t>
            </w:r>
            <w:proofErr w:type="spellStart"/>
            <w:r w:rsidRPr="00A33A6C">
              <w:rPr>
                <w:rFonts w:ascii="Calibri" w:hAnsi="Calibri"/>
                <w:i/>
                <w:sz w:val="22"/>
                <w:szCs w:val="22"/>
              </w:rPr>
              <w:t>onderzoeksdata</w:t>
            </w:r>
            <w:proofErr w:type="spellEnd"/>
            <w:r w:rsidRPr="00A33A6C">
              <w:rPr>
                <w:rFonts w:ascii="Calibri" w:hAnsi="Calibri"/>
                <w:i/>
                <w:sz w:val="22"/>
                <w:szCs w:val="22"/>
              </w:rPr>
              <w:t>:</w:t>
            </w:r>
          </w:p>
        </w:tc>
        <w:tc>
          <w:tcPr>
            <w:tcW w:w="5276" w:type="dxa"/>
            <w:shd w:val="clear" w:color="auto" w:fill="auto"/>
          </w:tcPr>
          <w:p w:rsidR="00BA2FB3" w:rsidRDefault="00A91C06" w:rsidP="00A91C06">
            <w:pPr>
              <w:spacing w:line="276" w:lineRule="auto"/>
              <w:rPr>
                <w:rFonts w:ascii="Calibri" w:hAnsi="Calibri" w:cs="PmsFont"/>
                <w:i/>
                <w:sz w:val="18"/>
                <w:szCs w:val="18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 xml:space="preserve">   De toegang </w:t>
            </w:r>
            <w:r w:rsidRPr="007F7387">
              <w:rPr>
                <w:rFonts w:ascii="Calibri" w:hAnsi="Calibri" w:cs="PmsFont"/>
                <w:sz w:val="22"/>
                <w:szCs w:val="22"/>
              </w:rPr>
              <w:t xml:space="preserve"> tot</w:t>
            </w:r>
            <w:r>
              <w:rPr>
                <w:rFonts w:ascii="Calibri" w:hAnsi="Calibri" w:cs="PmsFont"/>
                <w:sz w:val="22"/>
                <w:szCs w:val="22"/>
              </w:rPr>
              <w:t xml:space="preserve"> papieren data is GCP-conform </w:t>
            </w:r>
            <w:r w:rsidRPr="007F7387">
              <w:rPr>
                <w:rFonts w:ascii="Calibri" w:hAnsi="Calibri" w:cs="PmsFont"/>
                <w:i/>
                <w:sz w:val="18"/>
                <w:szCs w:val="18"/>
              </w:rPr>
              <w:t xml:space="preserve">(kast </w:t>
            </w:r>
          </w:p>
          <w:p w:rsidR="00A91C06" w:rsidRPr="00BA2FB3" w:rsidRDefault="00BA2FB3" w:rsidP="00A91C06">
            <w:pPr>
              <w:spacing w:line="276" w:lineRule="auto"/>
              <w:rPr>
                <w:rFonts w:ascii="Calibri" w:hAnsi="Calibri" w:cs="PmsFont"/>
                <w:i/>
                <w:sz w:val="18"/>
                <w:szCs w:val="18"/>
              </w:rPr>
            </w:pPr>
            <w:r>
              <w:rPr>
                <w:rFonts w:ascii="Calibri" w:hAnsi="Calibri" w:cs="PmsFont"/>
                <w:i/>
                <w:sz w:val="18"/>
                <w:szCs w:val="18"/>
              </w:rPr>
              <w:t xml:space="preserve">           </w:t>
            </w:r>
            <w:r w:rsidR="00A91C06" w:rsidRPr="007F7387">
              <w:rPr>
                <w:rFonts w:ascii="Calibri" w:hAnsi="Calibri" w:cs="PmsFont"/>
                <w:i/>
                <w:sz w:val="18"/>
                <w:szCs w:val="18"/>
              </w:rPr>
              <w:t>kan op slot; alleen toegankelijk voor bevoegde personen)</w:t>
            </w:r>
          </w:p>
        </w:tc>
      </w:tr>
      <w:tr w:rsidR="00961FB3" w:rsidRPr="00961FB3" w:rsidTr="001F736B">
        <w:tc>
          <w:tcPr>
            <w:tcW w:w="3936" w:type="dxa"/>
            <w:shd w:val="clear" w:color="auto" w:fill="auto"/>
          </w:tcPr>
          <w:p w:rsidR="00961FB3" w:rsidRPr="00961FB3" w:rsidRDefault="00CA58AB" w:rsidP="000721C9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  <w:r w:rsidR="007F73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205FA">
              <w:rPr>
                <w:rFonts w:ascii="Calibri" w:hAnsi="Calibri"/>
                <w:b/>
                <w:sz w:val="22"/>
                <w:szCs w:val="22"/>
              </w:rPr>
              <w:t>Er worden d</w:t>
            </w:r>
            <w:r w:rsidR="007F7387" w:rsidRPr="00961FB3">
              <w:rPr>
                <w:rFonts w:ascii="Calibri" w:hAnsi="Calibri"/>
                <w:b/>
                <w:sz w:val="22"/>
                <w:szCs w:val="22"/>
              </w:rPr>
              <w:t>igital</w:t>
            </w:r>
            <w:r w:rsidR="007F7387">
              <w:rPr>
                <w:rFonts w:ascii="Calibri" w:hAnsi="Calibri"/>
                <w:b/>
                <w:sz w:val="22"/>
                <w:szCs w:val="22"/>
              </w:rPr>
              <w:t xml:space="preserve">e </w:t>
            </w:r>
            <w:proofErr w:type="spellStart"/>
            <w:r w:rsidR="007F7387"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  <w:r w:rsidR="000721C9">
              <w:rPr>
                <w:rFonts w:ascii="Calibri" w:hAnsi="Calibri"/>
                <w:b/>
                <w:sz w:val="22"/>
                <w:szCs w:val="22"/>
              </w:rPr>
              <w:t xml:space="preserve"> g</w:t>
            </w:r>
            <w:r w:rsidR="009205FA">
              <w:rPr>
                <w:rFonts w:ascii="Calibri" w:hAnsi="Calibri"/>
                <w:b/>
                <w:sz w:val="22"/>
                <w:szCs w:val="22"/>
              </w:rPr>
              <w:t>ebruikt</w:t>
            </w:r>
            <w:r w:rsidR="00645274">
              <w:rPr>
                <w:rFonts w:ascii="Calibri" w:hAnsi="Calibri"/>
                <w:b/>
                <w:sz w:val="22"/>
                <w:szCs w:val="22"/>
              </w:rPr>
              <w:t xml:space="preserve"> (buiten HIX)</w:t>
            </w:r>
          </w:p>
        </w:tc>
        <w:tc>
          <w:tcPr>
            <w:tcW w:w="5276" w:type="dxa"/>
            <w:shd w:val="clear" w:color="auto" w:fill="auto"/>
          </w:tcPr>
          <w:p w:rsidR="007F6C01" w:rsidRPr="009205FA" w:rsidRDefault="00961FB3" w:rsidP="00961FB3">
            <w:pPr>
              <w:spacing w:line="276" w:lineRule="auto"/>
              <w:rPr>
                <w:rFonts w:ascii="Calibri" w:hAnsi="Calibri" w:cs="PmsFont"/>
                <w:i/>
                <w:sz w:val="18"/>
                <w:szCs w:val="18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="007F7387">
              <w:rPr>
                <w:rFonts w:ascii="Calibri" w:hAnsi="Calibri" w:cs="PmsFont"/>
                <w:sz w:val="22"/>
                <w:szCs w:val="22"/>
              </w:rPr>
              <w:t xml:space="preserve">  </w:t>
            </w:r>
            <w:r w:rsidR="009205FA">
              <w:rPr>
                <w:rFonts w:ascii="Calibri" w:hAnsi="Calibri" w:cs="PmsFont"/>
                <w:sz w:val="22"/>
                <w:szCs w:val="22"/>
              </w:rPr>
              <w:t xml:space="preserve">Nee                          </w:t>
            </w:r>
            <w:r w:rsidR="009205FA">
              <w:rPr>
                <w:rFonts w:ascii="Calibri" w:hAnsi="Calibri" w:cs="PmsFont"/>
                <w:i/>
                <w:sz w:val="18"/>
                <w:szCs w:val="18"/>
              </w:rPr>
              <w:t>ga naar vraag</w:t>
            </w:r>
          </w:p>
          <w:p w:rsidR="00961FB3" w:rsidRPr="00961FB3" w:rsidRDefault="007F6C01" w:rsidP="00961FB3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 xml:space="preserve">  </w:t>
            </w:r>
            <w:r w:rsidR="009205FA">
              <w:rPr>
                <w:rFonts w:ascii="Calibri" w:hAnsi="Calibri" w:cs="PmsFont"/>
                <w:sz w:val="22"/>
                <w:szCs w:val="22"/>
              </w:rPr>
              <w:t>Ja</w:t>
            </w:r>
          </w:p>
        </w:tc>
      </w:tr>
      <w:tr w:rsidR="009205FA" w:rsidRPr="00961FB3" w:rsidTr="001F736B">
        <w:tc>
          <w:tcPr>
            <w:tcW w:w="3936" w:type="dxa"/>
            <w:shd w:val="clear" w:color="auto" w:fill="auto"/>
          </w:tcPr>
          <w:p w:rsidR="009205FA" w:rsidRPr="00A33A6C" w:rsidRDefault="00A33A6C" w:rsidP="009205FA">
            <w:pPr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Pr="00A33A6C">
              <w:rPr>
                <w:rFonts w:ascii="Calibri" w:hAnsi="Calibri"/>
                <w:i/>
                <w:sz w:val="22"/>
                <w:szCs w:val="22"/>
              </w:rPr>
              <w:t xml:space="preserve">Indien digitale </w:t>
            </w:r>
            <w:proofErr w:type="spellStart"/>
            <w:r w:rsidRPr="00A33A6C">
              <w:rPr>
                <w:rFonts w:ascii="Calibri" w:hAnsi="Calibri"/>
                <w:i/>
                <w:sz w:val="22"/>
                <w:szCs w:val="22"/>
              </w:rPr>
              <w:t>onderzoeksdata</w:t>
            </w:r>
            <w:proofErr w:type="spellEnd"/>
            <w:r w:rsidRPr="00A33A6C">
              <w:rPr>
                <w:rFonts w:ascii="Calibri" w:hAnsi="Calibri"/>
                <w:i/>
                <w:sz w:val="22"/>
                <w:szCs w:val="22"/>
              </w:rPr>
              <w:t>:</w:t>
            </w:r>
          </w:p>
        </w:tc>
        <w:tc>
          <w:tcPr>
            <w:tcW w:w="5276" w:type="dxa"/>
            <w:shd w:val="clear" w:color="auto" w:fill="auto"/>
          </w:tcPr>
          <w:p w:rsidR="009205FA" w:rsidRDefault="009205FA" w:rsidP="00961FB3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 xml:space="preserve">  De </w:t>
            </w:r>
            <w:proofErr w:type="spellStart"/>
            <w:r w:rsidR="000721C9" w:rsidRPr="0002728D">
              <w:rPr>
                <w:rFonts w:ascii="Calibri" w:hAnsi="Calibri" w:cs="PmsFont"/>
                <w:sz w:val="22"/>
                <w:szCs w:val="22"/>
              </w:rPr>
              <w:t>o</w:t>
            </w:r>
            <w:r w:rsidR="00B26077" w:rsidRPr="0002728D">
              <w:rPr>
                <w:rFonts w:ascii="Calibri" w:hAnsi="Calibri" w:cs="PmsFont"/>
                <w:sz w:val="22"/>
                <w:szCs w:val="22"/>
              </w:rPr>
              <w:t>nderzoeksdata</w:t>
            </w:r>
            <w:proofErr w:type="spellEnd"/>
            <w:r w:rsidR="00331E38" w:rsidRPr="0002728D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="004B0E39" w:rsidRPr="004B0E39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="004B0E39">
              <w:rPr>
                <w:rFonts w:ascii="Calibri" w:hAnsi="Calibri" w:cs="PmsFont"/>
                <w:sz w:val="22"/>
                <w:szCs w:val="22"/>
              </w:rPr>
              <w:t xml:space="preserve">is </w:t>
            </w:r>
            <w:r w:rsidR="00A33A6C">
              <w:rPr>
                <w:rFonts w:ascii="Calibri" w:hAnsi="Calibri" w:cs="PmsFont"/>
                <w:sz w:val="22"/>
                <w:szCs w:val="22"/>
              </w:rPr>
              <w:t>afge</w:t>
            </w:r>
            <w:r w:rsidR="00BA2FB3">
              <w:rPr>
                <w:rFonts w:ascii="Calibri" w:hAnsi="Calibri" w:cs="PmsFont"/>
                <w:sz w:val="22"/>
                <w:szCs w:val="22"/>
              </w:rPr>
              <w:t>schermd met een wachtwoord</w:t>
            </w:r>
          </w:p>
          <w:p w:rsidR="004B0E39" w:rsidRDefault="004B0E39" w:rsidP="00961FB3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="00BA2FB3">
              <w:rPr>
                <w:rFonts w:ascii="Calibri" w:hAnsi="Calibri" w:cs="PmsFont"/>
                <w:sz w:val="22"/>
                <w:szCs w:val="22"/>
              </w:rPr>
              <w:t xml:space="preserve">  Het wachtwoord </w:t>
            </w:r>
            <w:r>
              <w:rPr>
                <w:rFonts w:ascii="Calibri" w:hAnsi="Calibri" w:cs="PmsFont"/>
                <w:sz w:val="22"/>
                <w:szCs w:val="22"/>
              </w:rPr>
              <w:t>wordt beschermd tegen ongeautoriseerd gebruik</w:t>
            </w:r>
          </w:p>
          <w:p w:rsidR="004B0E39" w:rsidRPr="00961FB3" w:rsidRDefault="004B0E39" w:rsidP="00B26077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 xml:space="preserve">  Tenminste twee personen hebben toegang </w:t>
            </w:r>
          </w:p>
        </w:tc>
      </w:tr>
      <w:tr w:rsidR="00885F09" w:rsidRPr="00961FB3" w:rsidTr="00885F09">
        <w:tc>
          <w:tcPr>
            <w:tcW w:w="9212" w:type="dxa"/>
            <w:gridSpan w:val="2"/>
            <w:shd w:val="clear" w:color="auto" w:fill="B8CCE4" w:themeFill="accent1" w:themeFillTint="66"/>
          </w:tcPr>
          <w:p w:rsidR="00885F09" w:rsidRDefault="00885F09" w:rsidP="00885F0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5F09">
              <w:rPr>
                <w:rFonts w:ascii="Calibri" w:hAnsi="Calibri"/>
                <w:b/>
                <w:sz w:val="22"/>
                <w:szCs w:val="22"/>
              </w:rPr>
              <w:lastRenderedPageBreak/>
              <w:t>Codelijst</w:t>
            </w:r>
            <w:r w:rsidR="001A16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A160B">
              <w:rPr>
                <w:rStyle w:val="Eindnootmarkering"/>
              </w:rPr>
              <w:t>ii</w:t>
            </w:r>
          </w:p>
          <w:p w:rsidR="00885F09" w:rsidRPr="00961FB3" w:rsidRDefault="00885F09" w:rsidP="00885F09">
            <w:pPr>
              <w:spacing w:line="276" w:lineRule="auto"/>
              <w:jc w:val="center"/>
              <w:rPr>
                <w:rFonts w:ascii="Calibri" w:hAnsi="Calibri" w:cs="PmsFont"/>
                <w:sz w:val="22"/>
                <w:szCs w:val="22"/>
              </w:rPr>
            </w:pPr>
            <w:r w:rsidRPr="00885F09">
              <w:rPr>
                <w:rFonts w:ascii="Calibri" w:hAnsi="Calibri"/>
                <w:sz w:val="18"/>
                <w:szCs w:val="18"/>
              </w:rPr>
              <w:t xml:space="preserve">(lijst met koppeling </w:t>
            </w:r>
            <w:r w:rsidR="00CA58AB" w:rsidRPr="00885F09">
              <w:rPr>
                <w:rFonts w:ascii="Calibri" w:hAnsi="Calibri"/>
                <w:sz w:val="18"/>
                <w:szCs w:val="18"/>
              </w:rPr>
              <w:t>proefpersoon gegevens</w:t>
            </w:r>
            <w:r w:rsidRPr="00885F09">
              <w:rPr>
                <w:rFonts w:ascii="Calibri" w:hAnsi="Calibri"/>
                <w:sz w:val="18"/>
                <w:szCs w:val="18"/>
              </w:rPr>
              <w:t xml:space="preserve"> aan studiecodes)</w:t>
            </w:r>
          </w:p>
        </w:tc>
      </w:tr>
      <w:tr w:rsidR="00961FB3" w:rsidRPr="00961FB3" w:rsidTr="001F736B">
        <w:tc>
          <w:tcPr>
            <w:tcW w:w="3936" w:type="dxa"/>
            <w:shd w:val="clear" w:color="auto" w:fill="auto"/>
          </w:tcPr>
          <w:p w:rsidR="00961FB3" w:rsidRPr="00961FB3" w:rsidRDefault="00CA58AB" w:rsidP="0078657D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02728D"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  <w:r w:rsidR="0078657D">
              <w:rPr>
                <w:rFonts w:ascii="Calibri" w:hAnsi="Calibri"/>
                <w:b/>
                <w:sz w:val="22"/>
                <w:szCs w:val="22"/>
              </w:rPr>
              <w:t xml:space="preserve">De codelijst </w:t>
            </w:r>
            <w:r w:rsidR="00A33A6C">
              <w:rPr>
                <w:rFonts w:ascii="Calibri" w:hAnsi="Calibri"/>
                <w:b/>
                <w:sz w:val="22"/>
                <w:szCs w:val="22"/>
              </w:rPr>
              <w:t>wordt op papier opgeslagen</w:t>
            </w:r>
          </w:p>
        </w:tc>
        <w:tc>
          <w:tcPr>
            <w:tcW w:w="5276" w:type="dxa"/>
            <w:shd w:val="clear" w:color="auto" w:fill="auto"/>
          </w:tcPr>
          <w:p w:rsidR="00961FB3" w:rsidRPr="00961FB3" w:rsidRDefault="00961FB3" w:rsidP="00961FB3">
            <w:pPr>
              <w:spacing w:line="276" w:lineRule="auto"/>
              <w:rPr>
                <w:rFonts w:ascii="Calibri" w:hAnsi="Calibri" w:cs="PmsFont"/>
                <w:i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="00A33A6C">
              <w:rPr>
                <w:rFonts w:ascii="Calibri" w:hAnsi="Calibri" w:cs="PmsFont"/>
                <w:sz w:val="22"/>
                <w:szCs w:val="22"/>
              </w:rPr>
              <w:t xml:space="preserve">Nee </w:t>
            </w:r>
            <w:r w:rsidRPr="00961FB3">
              <w:rPr>
                <w:rFonts w:ascii="Calibri" w:hAnsi="Calibri" w:cs="PmsFont"/>
                <w:sz w:val="22"/>
                <w:szCs w:val="22"/>
              </w:rPr>
              <w:tab/>
            </w:r>
            <w:r w:rsidRPr="00961FB3">
              <w:rPr>
                <w:rFonts w:ascii="Calibri" w:hAnsi="Calibri" w:cs="PmsFont"/>
                <w:i/>
                <w:sz w:val="18"/>
                <w:szCs w:val="18"/>
              </w:rPr>
              <w:t>ga naar vraag</w:t>
            </w:r>
            <w:r w:rsidR="0002728D">
              <w:rPr>
                <w:rFonts w:ascii="Calibri" w:hAnsi="Calibri" w:cs="PmsFont"/>
                <w:i/>
                <w:sz w:val="18"/>
                <w:szCs w:val="18"/>
              </w:rPr>
              <w:t xml:space="preserve"> </w:t>
            </w:r>
            <w:r w:rsidR="00CA58AB">
              <w:rPr>
                <w:rFonts w:ascii="Calibri" w:hAnsi="Calibri" w:cs="PmsFont"/>
                <w:i/>
                <w:sz w:val="18"/>
                <w:szCs w:val="18"/>
              </w:rPr>
              <w:t>7</w:t>
            </w:r>
          </w:p>
          <w:p w:rsidR="00961FB3" w:rsidRPr="00961FB3" w:rsidRDefault="00961FB3" w:rsidP="00961FB3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="00A33A6C">
              <w:rPr>
                <w:rFonts w:ascii="Calibri" w:hAnsi="Calibri" w:cs="PmsFont"/>
                <w:sz w:val="22"/>
                <w:szCs w:val="22"/>
              </w:rPr>
              <w:t xml:space="preserve"> Ja</w:t>
            </w:r>
          </w:p>
        </w:tc>
      </w:tr>
      <w:tr w:rsidR="00961FB3" w:rsidRPr="00961FB3" w:rsidTr="001F736B">
        <w:tc>
          <w:tcPr>
            <w:tcW w:w="3936" w:type="dxa"/>
            <w:shd w:val="clear" w:color="auto" w:fill="auto"/>
          </w:tcPr>
          <w:p w:rsidR="00961FB3" w:rsidRPr="00961FB3" w:rsidRDefault="00961FB3" w:rsidP="00961FB3">
            <w:pPr>
              <w:spacing w:line="276" w:lineRule="auto"/>
              <w:ind w:left="284" w:hanging="284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961FB3">
              <w:rPr>
                <w:rFonts w:ascii="Calibri" w:hAnsi="Calibri"/>
                <w:i/>
                <w:sz w:val="22"/>
                <w:szCs w:val="22"/>
              </w:rPr>
              <w:t>Indien op papier:</w:t>
            </w:r>
          </w:p>
        </w:tc>
        <w:tc>
          <w:tcPr>
            <w:tcW w:w="5276" w:type="dxa"/>
            <w:shd w:val="clear" w:color="auto" w:fill="auto"/>
          </w:tcPr>
          <w:p w:rsidR="00885F09" w:rsidRDefault="00A33A6C" w:rsidP="00A33A6C">
            <w:pPr>
              <w:spacing w:line="276" w:lineRule="auto"/>
              <w:rPr>
                <w:rFonts w:ascii="Calibri" w:hAnsi="Calibri" w:cs="PmsFont"/>
                <w:i/>
                <w:sz w:val="18"/>
                <w:szCs w:val="18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 xml:space="preserve">   De toegang </w:t>
            </w:r>
            <w:r w:rsidRPr="007F7387">
              <w:rPr>
                <w:rFonts w:ascii="Calibri" w:hAnsi="Calibri" w:cs="PmsFont"/>
                <w:sz w:val="22"/>
                <w:szCs w:val="22"/>
              </w:rPr>
              <w:t xml:space="preserve"> tot</w:t>
            </w:r>
            <w:r>
              <w:rPr>
                <w:rFonts w:ascii="Calibri" w:hAnsi="Calibri" w:cs="PmsFont"/>
                <w:sz w:val="22"/>
                <w:szCs w:val="22"/>
              </w:rPr>
              <w:t xml:space="preserve"> de codelijst is GCP-conform </w:t>
            </w:r>
            <w:r w:rsidRPr="007F7387">
              <w:rPr>
                <w:rFonts w:ascii="Calibri" w:hAnsi="Calibri" w:cs="PmsFont"/>
                <w:i/>
                <w:sz w:val="18"/>
                <w:szCs w:val="18"/>
              </w:rPr>
              <w:t>(kast kan</w:t>
            </w:r>
          </w:p>
          <w:p w:rsidR="00A33A6C" w:rsidRDefault="00885F09" w:rsidP="00A33A6C">
            <w:pPr>
              <w:spacing w:line="276" w:lineRule="auto"/>
              <w:rPr>
                <w:rFonts w:ascii="Calibri" w:hAnsi="Calibri" w:cs="PmsFont"/>
                <w:i/>
                <w:sz w:val="18"/>
                <w:szCs w:val="18"/>
              </w:rPr>
            </w:pPr>
            <w:r>
              <w:rPr>
                <w:rFonts w:ascii="Calibri" w:hAnsi="Calibri" w:cs="PmsFont"/>
                <w:i/>
                <w:sz w:val="18"/>
                <w:szCs w:val="18"/>
              </w:rPr>
              <w:t xml:space="preserve">        </w:t>
            </w:r>
            <w:r w:rsidR="00A33A6C" w:rsidRPr="007F7387">
              <w:rPr>
                <w:rFonts w:ascii="Calibri" w:hAnsi="Calibri" w:cs="PmsFont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PmsFont"/>
                <w:i/>
                <w:sz w:val="18"/>
                <w:szCs w:val="18"/>
              </w:rPr>
              <w:t xml:space="preserve"> </w:t>
            </w:r>
            <w:r w:rsidR="00A33A6C" w:rsidRPr="007F7387">
              <w:rPr>
                <w:rFonts w:ascii="Calibri" w:hAnsi="Calibri" w:cs="PmsFont"/>
                <w:i/>
                <w:sz w:val="18"/>
                <w:szCs w:val="18"/>
              </w:rPr>
              <w:t>op slot; alleen toegankelijk voor bevoegde personen)</w:t>
            </w:r>
          </w:p>
          <w:p w:rsidR="00885F09" w:rsidRDefault="00A33A6C" w:rsidP="00961FB3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 xml:space="preserve">   De codelijst </w:t>
            </w:r>
            <w:r w:rsidRPr="009205FA">
              <w:rPr>
                <w:rFonts w:ascii="Calibri" w:hAnsi="Calibri" w:cs="PmsFont"/>
                <w:sz w:val="22"/>
                <w:szCs w:val="22"/>
              </w:rPr>
              <w:t xml:space="preserve">wordt apart bewaard van de </w:t>
            </w:r>
          </w:p>
          <w:p w:rsidR="00961FB3" w:rsidRPr="00885F09" w:rsidRDefault="00885F09" w:rsidP="00961FB3">
            <w:pPr>
              <w:spacing w:line="276" w:lineRule="auto"/>
              <w:rPr>
                <w:rFonts w:ascii="Calibri" w:hAnsi="Calibri" w:cs="PmsFont"/>
                <w:i/>
                <w:sz w:val="18"/>
                <w:szCs w:val="18"/>
              </w:rPr>
            </w:pPr>
            <w:r>
              <w:rPr>
                <w:rFonts w:ascii="Calibri" w:hAnsi="Calibri" w:cs="PmsFont"/>
                <w:sz w:val="22"/>
                <w:szCs w:val="22"/>
              </w:rPr>
              <w:t xml:space="preserve">        </w:t>
            </w:r>
            <w:proofErr w:type="spellStart"/>
            <w:r w:rsidR="00A33A6C" w:rsidRPr="009205FA">
              <w:rPr>
                <w:rFonts w:ascii="Calibri" w:hAnsi="Calibri" w:cs="PmsFont"/>
                <w:sz w:val="22"/>
                <w:szCs w:val="22"/>
              </w:rPr>
              <w:t>onderzoeksdata</w:t>
            </w:r>
            <w:proofErr w:type="spellEnd"/>
            <w:r w:rsidR="00A33A6C" w:rsidRPr="009205FA">
              <w:rPr>
                <w:rFonts w:ascii="Calibri" w:hAnsi="Calibri" w:cs="PmsFont"/>
                <w:sz w:val="22"/>
                <w:szCs w:val="22"/>
              </w:rPr>
              <w:t>.</w:t>
            </w:r>
          </w:p>
        </w:tc>
      </w:tr>
      <w:tr w:rsidR="00CA58AB" w:rsidRPr="00961FB3" w:rsidTr="00CA58AB">
        <w:trPr>
          <w:trHeight w:val="2780"/>
        </w:trPr>
        <w:tc>
          <w:tcPr>
            <w:tcW w:w="3936" w:type="dxa"/>
            <w:shd w:val="clear" w:color="auto" w:fill="auto"/>
          </w:tcPr>
          <w:p w:rsidR="00CA58AB" w:rsidRPr="00885F09" w:rsidRDefault="0002728D" w:rsidP="0002728D">
            <w:pPr>
              <w:spacing w:line="276" w:lineRule="auto"/>
              <w:ind w:left="284" w:hanging="28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7.   </w:t>
            </w:r>
            <w:r w:rsidR="00CA58AB">
              <w:rPr>
                <w:rFonts w:ascii="Calibri" w:hAnsi="Calibri"/>
                <w:b/>
                <w:sz w:val="22"/>
                <w:szCs w:val="22"/>
              </w:rPr>
              <w:t>De codelijst wordt digitaal</w:t>
            </w:r>
            <w:r w:rsidR="00CA58AB" w:rsidRPr="00885F09">
              <w:rPr>
                <w:rFonts w:ascii="Calibri" w:hAnsi="Calibri"/>
                <w:b/>
                <w:sz w:val="22"/>
                <w:szCs w:val="22"/>
              </w:rPr>
              <w:t xml:space="preserve"> opgeslagen</w:t>
            </w:r>
          </w:p>
          <w:p w:rsidR="00CA58AB" w:rsidRPr="00885F09" w:rsidRDefault="00CA58AB" w:rsidP="00961FB3">
            <w:pPr>
              <w:spacing w:line="276" w:lineRule="auto"/>
              <w:ind w:left="284" w:hanging="284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CA58AB" w:rsidRPr="00961FB3" w:rsidRDefault="00CA58AB" w:rsidP="00BA2FB3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</w:p>
          <w:p w:rsidR="00CA58AB" w:rsidRDefault="00CA58AB" w:rsidP="00BA2FB3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 xml:space="preserve">  De codelijst is afgeschermd met een wachtwoord</w:t>
            </w:r>
          </w:p>
          <w:p w:rsidR="00CA58AB" w:rsidRDefault="00CA58AB" w:rsidP="00BA2FB3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 xml:space="preserve">  Het wachtwoord wordt beschermd tegen </w:t>
            </w:r>
          </w:p>
          <w:p w:rsidR="00CA58AB" w:rsidRDefault="00CA58AB" w:rsidP="00BA2FB3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>
              <w:rPr>
                <w:rFonts w:ascii="Calibri" w:hAnsi="Calibri" w:cs="PmsFont"/>
                <w:sz w:val="22"/>
                <w:szCs w:val="22"/>
              </w:rPr>
              <w:t xml:space="preserve">        ongeautoriseerd gebruik</w:t>
            </w:r>
          </w:p>
          <w:p w:rsidR="0002728D" w:rsidRDefault="00CA58AB" w:rsidP="00BA2FB3">
            <w:pPr>
              <w:spacing w:line="276" w:lineRule="auto"/>
              <w:rPr>
                <w:ins w:id="3" w:author="Ruiterkamp, Heike" w:date="2019-06-13T12:42:00Z"/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 xml:space="preserve">  Tenminste twee personen hebben toegang</w:t>
            </w:r>
            <w:del w:id="4" w:author="Ruiterkamp, Heike" w:date="2019-06-13T12:42:00Z">
              <w:r w:rsidR="00B26077" w:rsidDel="0002728D">
                <w:rPr>
                  <w:rFonts w:ascii="Calibri" w:hAnsi="Calibri" w:cs="PmsFont"/>
                  <w:sz w:val="22"/>
                  <w:szCs w:val="22"/>
                </w:rPr>
                <w:delText>.</w:delText>
              </w:r>
            </w:del>
          </w:p>
          <w:p w:rsidR="00CA58AB" w:rsidRDefault="00CA58AB" w:rsidP="00BA2FB3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>
              <w:rPr>
                <w:rFonts w:ascii="Calibri" w:hAnsi="Calibri" w:cs="PmsFont"/>
                <w:sz w:val="22"/>
                <w:szCs w:val="22"/>
              </w:rPr>
              <w:t xml:space="preserve">  De codelijst wordt apart bewaard van de </w:t>
            </w:r>
          </w:p>
          <w:p w:rsidR="00CA58AB" w:rsidRPr="00961FB3" w:rsidRDefault="00CA58AB" w:rsidP="00BA2FB3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>
              <w:rPr>
                <w:rFonts w:ascii="Calibri" w:hAnsi="Calibri" w:cs="PmsFont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Calibri" w:hAnsi="Calibri" w:cs="PmsFont"/>
                <w:sz w:val="22"/>
                <w:szCs w:val="22"/>
              </w:rPr>
              <w:t>onderzoeksdata</w:t>
            </w:r>
            <w:proofErr w:type="spellEnd"/>
          </w:p>
        </w:tc>
      </w:tr>
    </w:tbl>
    <w:p w:rsidR="00BA2FB3" w:rsidRDefault="00BA2FB3" w:rsidP="00961FB3"/>
    <w:p w:rsidR="00BA2FB3" w:rsidRDefault="00BA2FB3" w:rsidP="00BA2F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5277"/>
      </w:tblGrid>
      <w:tr w:rsidR="00BA2FB3" w:rsidTr="00BA2FB3">
        <w:tc>
          <w:tcPr>
            <w:tcW w:w="9213" w:type="dxa"/>
            <w:gridSpan w:val="2"/>
          </w:tcPr>
          <w:p w:rsidR="00BA2FB3" w:rsidRDefault="00BA2FB3" w:rsidP="00BA2FB3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C0A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Geef aan dat het volgende van toepassing is:</w:t>
            </w:r>
          </w:p>
          <w:p w:rsidR="00BA2FB3" w:rsidRPr="002421A1" w:rsidRDefault="00BA2FB3" w:rsidP="00BA2F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BA2FB3" w:rsidRDefault="00BA2FB3" w:rsidP="00BA2FB3">
            <w:pPr>
              <w:tabs>
                <w:tab w:val="left" w:pos="11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>
              <w:rPr>
                <w:rFonts w:ascii="Calibri" w:hAnsi="Calibri" w:cs="PmsFont"/>
                <w:sz w:val="22"/>
                <w:szCs w:val="22"/>
              </w:rPr>
              <w:t xml:space="preserve">  </w:t>
            </w:r>
            <w:r w:rsidR="004D60AC">
              <w:rPr>
                <w:rFonts w:ascii="Calibri" w:hAnsi="Calibri" w:cs="PmsFont"/>
                <w:sz w:val="22"/>
                <w:szCs w:val="22"/>
              </w:rPr>
              <w:t>Ik</w:t>
            </w:r>
            <w:r w:rsidR="0002728D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="004D60AC">
              <w:rPr>
                <w:rFonts w:ascii="Calibri" w:hAnsi="Calibri" w:cs="PmsFont"/>
                <w:sz w:val="22"/>
                <w:szCs w:val="22"/>
              </w:rPr>
              <w:t>erken</w:t>
            </w:r>
            <w:r w:rsidRPr="002421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dat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 behandeling van</w:t>
            </w:r>
            <w:r w:rsidRPr="002421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studiedata de verantwoordelijkheid is   van de  coördinerende onderzoeker / projectleider.</w:t>
            </w:r>
          </w:p>
          <w:p w:rsidR="00BA2FB3" w:rsidRDefault="00BA2FB3" w:rsidP="00BA2FB3">
            <w:pPr>
              <w:tabs>
                <w:tab w:val="left" w:pos="11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BA2FB3" w:rsidRDefault="00BA2FB3" w:rsidP="00BA2FB3">
            <w:pPr>
              <w:tabs>
                <w:tab w:val="left" w:pos="114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Alle personen die inzake datamanagement bij deze studie betrokken zijn, handelen volgens de meest recente versie van:</w:t>
            </w:r>
          </w:p>
          <w:p w:rsidR="00BA2FB3" w:rsidRDefault="00BA2FB3" w:rsidP="00BA2FB3">
            <w:pPr>
              <w:tabs>
                <w:tab w:val="left" w:pos="243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>
              <w:rPr>
                <w:rFonts w:ascii="Calibri" w:hAnsi="Calibri" w:cs="PmsFont"/>
                <w:sz w:val="22"/>
                <w:szCs w:val="22"/>
              </w:rPr>
              <w:t xml:space="preserve">  </w:t>
            </w:r>
            <w:r w:rsidR="0002728D">
              <w:rPr>
                <w:rFonts w:ascii="Calibri" w:hAnsi="Calibri" w:cs="PmsFont"/>
                <w:sz w:val="22"/>
                <w:szCs w:val="22"/>
              </w:rPr>
              <w:t>Algemene Verordening Gegevensbescherming - AVG</w:t>
            </w:r>
          </w:p>
          <w:p w:rsidR="00BA2FB3" w:rsidRDefault="00BA2FB3" w:rsidP="00BA2FB3">
            <w:pPr>
              <w:tabs>
                <w:tab w:val="left" w:pos="243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61FB3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3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="0002728D">
              <w:rPr>
                <w:rFonts w:ascii="Calibri" w:hAnsi="Calibri" w:cs="PmsFont"/>
                <w:sz w:val="22"/>
                <w:szCs w:val="22"/>
              </w:rPr>
            </w:r>
            <w:r w:rsidR="0002728D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961FB3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>
              <w:rPr>
                <w:rFonts w:ascii="Calibri" w:hAnsi="Calibri" w:cs="PmsFont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 Code Goed Gedrag </w:t>
            </w:r>
            <w:r w:rsidR="001916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– FEDERA</w:t>
            </w:r>
          </w:p>
          <w:p w:rsidR="00BA2FB3" w:rsidRDefault="00BA2FB3" w:rsidP="0002728D">
            <w:pPr>
              <w:tabs>
                <w:tab w:val="left" w:pos="2430"/>
              </w:tabs>
              <w:pPrChange w:id="5" w:author="Ruiterkamp, Heike" w:date="2019-06-13T12:41:00Z">
                <w:pPr/>
              </w:pPrChange>
            </w:pPr>
          </w:p>
        </w:tc>
      </w:tr>
      <w:tr w:rsidR="00BA2FB3" w:rsidTr="00BA2FB3">
        <w:tc>
          <w:tcPr>
            <w:tcW w:w="3936" w:type="dxa"/>
            <w:vMerge w:val="restart"/>
          </w:tcPr>
          <w:p w:rsidR="00BA2FB3" w:rsidRPr="00CE2BA7" w:rsidRDefault="00BA2FB3" w:rsidP="00BA2F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BA7">
              <w:rPr>
                <w:rFonts w:asciiTheme="minorHAnsi" w:hAnsiTheme="minorHAnsi" w:cstheme="minorHAnsi"/>
                <w:b/>
                <w:sz w:val="22"/>
                <w:szCs w:val="22"/>
              </w:rPr>
              <w:t>Dit formulier is ingevuld door:</w:t>
            </w:r>
          </w:p>
        </w:tc>
        <w:tc>
          <w:tcPr>
            <w:tcW w:w="5277" w:type="dxa"/>
          </w:tcPr>
          <w:p w:rsidR="00BA2FB3" w:rsidRDefault="00BA2FB3" w:rsidP="00BA2FB3">
            <w:pPr>
              <w:rPr>
                <w:rFonts w:ascii="Calibri" w:hAnsi="Calibri" w:cs="Tahoma"/>
                <w:sz w:val="22"/>
                <w:szCs w:val="22"/>
              </w:rPr>
            </w:pPr>
            <w:r w:rsidRPr="00CE2BA7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BA2FB3" w:rsidRPr="00CE2BA7" w:rsidRDefault="00BA2FB3" w:rsidP="00BA2F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FB3" w:rsidTr="00BA2FB3">
        <w:tc>
          <w:tcPr>
            <w:tcW w:w="3936" w:type="dxa"/>
            <w:vMerge/>
          </w:tcPr>
          <w:p w:rsidR="00BA2FB3" w:rsidRPr="00CE2BA7" w:rsidRDefault="00BA2FB3" w:rsidP="00BA2F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7" w:type="dxa"/>
          </w:tcPr>
          <w:p w:rsidR="00BA2FB3" w:rsidRDefault="00BA2FB3" w:rsidP="00BA2FB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Functie 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BA2FB3" w:rsidRPr="00CE2BA7" w:rsidRDefault="00BA2FB3" w:rsidP="00BA2F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FB3" w:rsidTr="00BA2FB3">
        <w:tc>
          <w:tcPr>
            <w:tcW w:w="3936" w:type="dxa"/>
            <w:vMerge/>
          </w:tcPr>
          <w:p w:rsidR="00BA2FB3" w:rsidRPr="00CE2BA7" w:rsidRDefault="00BA2FB3" w:rsidP="00BA2F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7" w:type="dxa"/>
          </w:tcPr>
          <w:p w:rsidR="00BA2FB3" w:rsidRDefault="00BA2FB3" w:rsidP="00BA2FB3">
            <w:pPr>
              <w:rPr>
                <w:rFonts w:ascii="Calibri" w:hAnsi="Calibri" w:cs="Tahoma"/>
                <w:sz w:val="22"/>
                <w:szCs w:val="22"/>
              </w:rPr>
            </w:pPr>
            <w:r w:rsidRPr="00CE2BA7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1FB3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961FB3">
              <w:rPr>
                <w:rFonts w:ascii="Calibri" w:hAnsi="Calibri" w:cs="Tahoma"/>
                <w:sz w:val="22"/>
                <w:szCs w:val="22"/>
              </w:rPr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961FB3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BA2FB3" w:rsidRPr="00CE2BA7" w:rsidRDefault="00BA2FB3" w:rsidP="00BA2F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91637" w:rsidRDefault="00191637" w:rsidP="00961FB3"/>
    <w:sectPr w:rsidR="00191637" w:rsidSect="00B063E6">
      <w:head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74" w:rsidRDefault="00645274" w:rsidP="00961FB3">
      <w:r>
        <w:separator/>
      </w:r>
    </w:p>
  </w:endnote>
  <w:endnote w:type="continuationSeparator" w:id="0">
    <w:p w:rsidR="00645274" w:rsidRDefault="00645274" w:rsidP="00961FB3">
      <w:r>
        <w:continuationSeparator/>
      </w:r>
    </w:p>
  </w:endnote>
  <w:endnote w:id="1">
    <w:p w:rsidR="00645274" w:rsidRPr="00C4707A" w:rsidRDefault="00645274" w:rsidP="00191637">
      <w:pPr>
        <w:pStyle w:val="Geenafstand"/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BD5342">
        <w:rPr>
          <w:rStyle w:val="Eindnootmarkering"/>
        </w:rPr>
        <w:endnoteRef/>
      </w:r>
      <w:r w:rsidRPr="00BD5342">
        <w:t xml:space="preserve"> </w:t>
      </w:r>
      <w:r w:rsidRPr="00C4707A">
        <w:rPr>
          <w:rFonts w:asciiTheme="minorHAnsi" w:hAnsiTheme="minorHAnsi" w:cstheme="minorHAnsi"/>
          <w:sz w:val="20"/>
          <w:szCs w:val="20"/>
        </w:rPr>
        <w:t>Het gebruik van een gevalideerd datamanagementsysteem is voor WMO-plichtig onderzoek verplicht in Isala.</w:t>
      </w:r>
    </w:p>
    <w:p w:rsidR="00645274" w:rsidRDefault="00645274" w:rsidP="001A160B">
      <w:pPr>
        <w:pStyle w:val="Geenafstand"/>
        <w:rPr>
          <w:rFonts w:asciiTheme="minorHAnsi" w:hAnsiTheme="minorHAnsi" w:cstheme="minorHAnsi"/>
          <w:sz w:val="18"/>
          <w:szCs w:val="18"/>
        </w:rPr>
      </w:pPr>
      <w:r>
        <w:rPr>
          <w:rStyle w:val="Eindnootmarkering"/>
        </w:rPr>
        <w:t>ii</w:t>
      </w:r>
      <w:r w:rsidRPr="00BD5342">
        <w:t xml:space="preserve"> </w:t>
      </w:r>
      <w:r w:rsidRPr="001A160B">
        <w:rPr>
          <w:rFonts w:asciiTheme="minorHAnsi" w:hAnsiTheme="minorHAnsi" w:cstheme="minorHAnsi"/>
          <w:sz w:val="18"/>
          <w:szCs w:val="18"/>
        </w:rPr>
        <w:t xml:space="preserve">In geval van multicenteronderzoek hoort de codelijst op de site zelf te worden opgeslagen, deze mag niet bij de sponsor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645274" w:rsidRPr="00C4707A" w:rsidRDefault="00645274" w:rsidP="001A160B">
      <w:pPr>
        <w:pStyle w:val="Geenafstand"/>
        <w:rPr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1A160B">
        <w:rPr>
          <w:rFonts w:asciiTheme="minorHAnsi" w:hAnsiTheme="minorHAnsi" w:cstheme="minorHAnsi"/>
          <w:sz w:val="18"/>
          <w:szCs w:val="18"/>
        </w:rPr>
        <w:t>liggen (tenzij dit zo vermeld staat in de proefpersoneninformatie).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sFont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74" w:rsidRDefault="00645274" w:rsidP="00961FB3">
      <w:r>
        <w:separator/>
      </w:r>
    </w:p>
  </w:footnote>
  <w:footnote w:type="continuationSeparator" w:id="0">
    <w:p w:rsidR="00645274" w:rsidRDefault="00645274" w:rsidP="0096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35475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z w:val="22"/>
        <w:szCs w:val="22"/>
      </w:rPr>
    </w:sdtEndPr>
    <w:sdtContent>
      <w:p w:rsidR="00645274" w:rsidRPr="002C0BC8" w:rsidRDefault="00645274">
        <w:pPr>
          <w:pStyle w:val="Koptekst"/>
          <w:jc w:val="right"/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</w:pPr>
        <w:r w:rsidRPr="002C0BC8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fldChar w:fldCharType="begin"/>
        </w:r>
        <w:r w:rsidRPr="002C0BC8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instrText>PAGE   \* MERGEFORMAT</w:instrText>
        </w:r>
        <w:r w:rsidRPr="002C0BC8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fldChar w:fldCharType="separate"/>
        </w:r>
        <w:r w:rsidR="0002728D">
          <w:rPr>
            <w:rFonts w:asciiTheme="minorHAnsi" w:hAnsiTheme="minorHAnsi" w:cstheme="minorHAnsi"/>
            <w:noProof/>
            <w:color w:val="808080" w:themeColor="background1" w:themeShade="80"/>
            <w:sz w:val="22"/>
            <w:szCs w:val="22"/>
          </w:rPr>
          <w:t>1</w:t>
        </w:r>
        <w:r w:rsidRPr="002C0BC8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fldChar w:fldCharType="end"/>
        </w:r>
      </w:p>
    </w:sdtContent>
  </w:sdt>
  <w:p w:rsidR="00645274" w:rsidRPr="002C0BC8" w:rsidRDefault="00645274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9751BC"/>
    <w:multiLevelType w:val="hybridMultilevel"/>
    <w:tmpl w:val="6F547ADE"/>
    <w:lvl w:ilvl="0" w:tplc="FFFFFFF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1AE2762"/>
    <w:multiLevelType w:val="hybridMultilevel"/>
    <w:tmpl w:val="C946039E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234B7"/>
    <w:multiLevelType w:val="hybridMultilevel"/>
    <w:tmpl w:val="C2165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959ED"/>
    <w:multiLevelType w:val="hybridMultilevel"/>
    <w:tmpl w:val="8B2A4598"/>
    <w:lvl w:ilvl="0" w:tplc="FFFFFFFF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trackRevision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B3"/>
    <w:rsid w:val="00022A37"/>
    <w:rsid w:val="0002728D"/>
    <w:rsid w:val="00054C9D"/>
    <w:rsid w:val="0005614D"/>
    <w:rsid w:val="000721C9"/>
    <w:rsid w:val="00140CCD"/>
    <w:rsid w:val="001907EF"/>
    <w:rsid w:val="00191637"/>
    <w:rsid w:val="001A160B"/>
    <w:rsid w:val="001D2CB5"/>
    <w:rsid w:val="001F736B"/>
    <w:rsid w:val="002114E8"/>
    <w:rsid w:val="002B6F42"/>
    <w:rsid w:val="002C0BC8"/>
    <w:rsid w:val="002D5D10"/>
    <w:rsid w:val="00331E38"/>
    <w:rsid w:val="003D2587"/>
    <w:rsid w:val="00421BA7"/>
    <w:rsid w:val="004B0E39"/>
    <w:rsid w:val="004B4556"/>
    <w:rsid w:val="004C6D0A"/>
    <w:rsid w:val="004D60AC"/>
    <w:rsid w:val="00577B79"/>
    <w:rsid w:val="005B7A78"/>
    <w:rsid w:val="005D5219"/>
    <w:rsid w:val="005E6AF5"/>
    <w:rsid w:val="005E7AC6"/>
    <w:rsid w:val="006437AD"/>
    <w:rsid w:val="00645274"/>
    <w:rsid w:val="006645E1"/>
    <w:rsid w:val="006D05F8"/>
    <w:rsid w:val="00775A2D"/>
    <w:rsid w:val="0078657D"/>
    <w:rsid w:val="0079235E"/>
    <w:rsid w:val="007F6C01"/>
    <w:rsid w:val="007F7387"/>
    <w:rsid w:val="00805878"/>
    <w:rsid w:val="0082396C"/>
    <w:rsid w:val="00866CC4"/>
    <w:rsid w:val="00885F09"/>
    <w:rsid w:val="009030A0"/>
    <w:rsid w:val="009205FA"/>
    <w:rsid w:val="00961FB3"/>
    <w:rsid w:val="009B3863"/>
    <w:rsid w:val="00A33A6C"/>
    <w:rsid w:val="00A91C06"/>
    <w:rsid w:val="00AC67CD"/>
    <w:rsid w:val="00B063E6"/>
    <w:rsid w:val="00B26077"/>
    <w:rsid w:val="00BA2FB3"/>
    <w:rsid w:val="00C345FB"/>
    <w:rsid w:val="00C4707A"/>
    <w:rsid w:val="00C8092F"/>
    <w:rsid w:val="00C903BC"/>
    <w:rsid w:val="00CA58AB"/>
    <w:rsid w:val="00CC0A29"/>
    <w:rsid w:val="00CE2BA7"/>
    <w:rsid w:val="00D33113"/>
    <w:rsid w:val="00D51AFC"/>
    <w:rsid w:val="00DB6535"/>
    <w:rsid w:val="00DF1058"/>
    <w:rsid w:val="00E3518D"/>
    <w:rsid w:val="00E57421"/>
    <w:rsid w:val="00E57B8E"/>
    <w:rsid w:val="00E64B37"/>
    <w:rsid w:val="00ED3D8E"/>
    <w:rsid w:val="00F073D8"/>
    <w:rsid w:val="00F3254E"/>
    <w:rsid w:val="00F70F33"/>
    <w:rsid w:val="00F7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2FB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C6D0A"/>
    <w:pPr>
      <w:keepNext/>
      <w:outlineLvl w:val="0"/>
    </w:pPr>
    <w:rPr>
      <w:rFonts w:eastAsiaTheme="majorEastAsia" w:cstheme="majorBidi"/>
      <w:u w:val="single"/>
      <w:lang w:val="en-US" w:eastAsia="en-US"/>
    </w:rPr>
  </w:style>
  <w:style w:type="paragraph" w:styleId="Kop2">
    <w:name w:val="heading 2"/>
    <w:basedOn w:val="Standaard"/>
    <w:next w:val="Standaard"/>
    <w:link w:val="Kop2Char"/>
    <w:autoRedefine/>
    <w:qFormat/>
    <w:rsid w:val="004C6D0A"/>
    <w:pPr>
      <w:keepNext/>
      <w:spacing w:before="60" w:after="20"/>
      <w:ind w:left="720"/>
      <w:outlineLvl w:val="1"/>
    </w:pPr>
    <w:rPr>
      <w:rFonts w:ascii="Tahoma" w:eastAsiaTheme="majorEastAsia" w:hAnsi="Tahoma" w:cs="Tahoma"/>
      <w:sz w:val="20"/>
      <w:szCs w:val="22"/>
      <w:lang w:val="en-US" w:eastAsia="en-US"/>
    </w:rPr>
  </w:style>
  <w:style w:type="paragraph" w:styleId="Kop3">
    <w:name w:val="heading 3"/>
    <w:basedOn w:val="Standaard"/>
    <w:next w:val="Standaard"/>
    <w:link w:val="Kop3Char"/>
    <w:qFormat/>
    <w:rsid w:val="004C6D0A"/>
    <w:pPr>
      <w:keepNext/>
      <w:outlineLvl w:val="2"/>
    </w:pPr>
    <w:rPr>
      <w:rFonts w:ascii="Tahoma" w:eastAsiaTheme="majorEastAsia" w:hAnsi="Tahoma" w:cstheme="majorBidi"/>
      <w:b/>
      <w:sz w:val="20"/>
      <w:lang w:val="en-US" w:eastAsia="en-US"/>
    </w:rPr>
  </w:style>
  <w:style w:type="paragraph" w:styleId="Kop4">
    <w:name w:val="heading 4"/>
    <w:basedOn w:val="Standaard"/>
    <w:next w:val="Standaard"/>
    <w:link w:val="Kop4Char"/>
    <w:qFormat/>
    <w:rsid w:val="004C6D0A"/>
    <w:pPr>
      <w:keepNext/>
      <w:ind w:firstLine="705"/>
      <w:outlineLvl w:val="3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5">
    <w:name w:val="heading 5"/>
    <w:basedOn w:val="Standaard"/>
    <w:next w:val="Standaard"/>
    <w:link w:val="Kop5Char"/>
    <w:qFormat/>
    <w:rsid w:val="004C6D0A"/>
    <w:pPr>
      <w:keepNext/>
      <w:ind w:firstLine="708"/>
      <w:outlineLvl w:val="4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6">
    <w:name w:val="heading 6"/>
    <w:basedOn w:val="Standaard"/>
    <w:next w:val="Standaard"/>
    <w:link w:val="Kop6Char"/>
    <w:qFormat/>
    <w:rsid w:val="004C6D0A"/>
    <w:pPr>
      <w:keepNext/>
      <w:ind w:left="708"/>
      <w:outlineLvl w:val="5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C6D0A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link w:val="Kop1"/>
    <w:rsid w:val="004C6D0A"/>
    <w:rPr>
      <w:rFonts w:eastAsiaTheme="majorEastAsia" w:cstheme="majorBidi"/>
      <w:sz w:val="24"/>
      <w:szCs w:val="24"/>
      <w:u w:val="single"/>
    </w:rPr>
  </w:style>
  <w:style w:type="character" w:customStyle="1" w:styleId="Kop2Char">
    <w:name w:val="Kop 2 Char"/>
    <w:link w:val="Kop2"/>
    <w:rsid w:val="004C6D0A"/>
    <w:rPr>
      <w:rFonts w:ascii="Tahoma" w:eastAsiaTheme="majorEastAsia" w:hAnsi="Tahoma" w:cs="Tahoma"/>
      <w:szCs w:val="22"/>
    </w:rPr>
  </w:style>
  <w:style w:type="character" w:customStyle="1" w:styleId="Kop3Char">
    <w:name w:val="Kop 3 Char"/>
    <w:link w:val="Kop3"/>
    <w:rsid w:val="004C6D0A"/>
    <w:rPr>
      <w:rFonts w:ascii="Tahoma" w:eastAsiaTheme="majorEastAsia" w:hAnsi="Tahoma" w:cstheme="majorBidi"/>
      <w:b/>
      <w:szCs w:val="24"/>
    </w:rPr>
  </w:style>
  <w:style w:type="character" w:customStyle="1" w:styleId="Kop4Char">
    <w:name w:val="Kop 4 Char"/>
    <w:link w:val="Kop4"/>
    <w:rsid w:val="004C6D0A"/>
    <w:rPr>
      <w:rFonts w:ascii="Tahoma" w:eastAsiaTheme="majorEastAsia" w:hAnsi="Tahoma" w:cs="Tahoma"/>
      <w:b/>
      <w:bCs/>
      <w:szCs w:val="24"/>
    </w:rPr>
  </w:style>
  <w:style w:type="paragraph" w:styleId="Titel">
    <w:name w:val="Title"/>
    <w:basedOn w:val="Standaard"/>
    <w:link w:val="TitelChar"/>
    <w:qFormat/>
    <w:rsid w:val="004C6D0A"/>
    <w:pPr>
      <w:jc w:val="center"/>
    </w:pPr>
    <w:rPr>
      <w:rFonts w:ascii="Tahoma" w:eastAsiaTheme="majorEastAsia" w:hAnsi="Tahoma" w:cstheme="majorBidi"/>
      <w:b/>
      <w:szCs w:val="20"/>
      <w:lang w:val="en-GB" w:eastAsia="en-US"/>
    </w:rPr>
  </w:style>
  <w:style w:type="character" w:customStyle="1" w:styleId="TitelChar">
    <w:name w:val="Titel Char"/>
    <w:link w:val="Titel"/>
    <w:rsid w:val="004C6D0A"/>
    <w:rPr>
      <w:rFonts w:ascii="Tahoma" w:eastAsiaTheme="majorEastAsia" w:hAnsi="Tahoma" w:cstheme="majorBidi"/>
      <w:b/>
      <w:sz w:val="24"/>
      <w:lang w:val="en-GB"/>
    </w:rPr>
  </w:style>
  <w:style w:type="character" w:styleId="Subtielebenadrukking">
    <w:name w:val="Subtle Emphasis"/>
    <w:basedOn w:val="Standaardalinea-lettertype"/>
    <w:uiPriority w:val="19"/>
    <w:qFormat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073D8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  <w:u w:val="none"/>
      <w:lang w:val="nl-NL" w:eastAsia="nl-NL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00FF" w:themeColor="hyperlink"/>
      <w:u w:val="single"/>
    </w:rPr>
  </w:style>
  <w:style w:type="paragraph" w:customStyle="1" w:styleId="Subtitel">
    <w:name w:val="Subtitel"/>
    <w:next w:val="Standaard"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qFormat/>
    <w:rsid w:val="004C6D0A"/>
    <w:pPr>
      <w:ind w:left="720"/>
      <w:contextualSpacing/>
    </w:pPr>
  </w:style>
  <w:style w:type="character" w:customStyle="1" w:styleId="Kop5Char">
    <w:name w:val="Kop 5 Char"/>
    <w:link w:val="Kop5"/>
    <w:rsid w:val="004C6D0A"/>
    <w:rPr>
      <w:rFonts w:ascii="Tahoma" w:eastAsiaTheme="majorEastAsia" w:hAnsi="Tahoma" w:cs="Tahoma"/>
      <w:b/>
      <w:bCs/>
      <w:szCs w:val="24"/>
    </w:rPr>
  </w:style>
  <w:style w:type="character" w:customStyle="1" w:styleId="Kop6Char">
    <w:name w:val="Kop 6 Char"/>
    <w:link w:val="Kop6"/>
    <w:rsid w:val="004C6D0A"/>
    <w:rPr>
      <w:rFonts w:ascii="Tahoma" w:eastAsiaTheme="majorEastAsia" w:hAnsi="Tahoma" w:cs="Tahoma"/>
      <w:b/>
      <w:bCs/>
      <w:szCs w:val="24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uiPriority w:val="99"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rsid w:val="00C345FB"/>
    <w:rPr>
      <w:b/>
    </w:rPr>
  </w:style>
  <w:style w:type="character" w:customStyle="1" w:styleId="Kop7Char">
    <w:name w:val="Kop 7 Char"/>
    <w:link w:val="Kop7"/>
    <w:uiPriority w:val="9"/>
    <w:rsid w:val="004C6D0A"/>
    <w:rPr>
      <w:rFonts w:ascii="Calibri" w:hAnsi="Calibri"/>
      <w:sz w:val="24"/>
      <w:szCs w:val="24"/>
    </w:rPr>
  </w:style>
  <w:style w:type="paragraph" w:styleId="Ondertitel">
    <w:name w:val="Subtitle"/>
    <w:basedOn w:val="Standaard"/>
    <w:link w:val="OndertitelChar"/>
    <w:qFormat/>
    <w:rsid w:val="004C6D0A"/>
    <w:rPr>
      <w:rFonts w:ascii="Tahoma" w:hAnsi="Tahoma"/>
      <w:b/>
      <w:szCs w:val="20"/>
      <w:lang w:val="en-GB" w:eastAsia="en-US"/>
    </w:rPr>
  </w:style>
  <w:style w:type="character" w:customStyle="1" w:styleId="OndertitelChar">
    <w:name w:val="Ondertitel Char"/>
    <w:link w:val="Ondertitel"/>
    <w:rsid w:val="004C6D0A"/>
    <w:rPr>
      <w:rFonts w:ascii="Tahoma" w:hAnsi="Tahoma"/>
      <w:b/>
      <w:sz w:val="24"/>
      <w:lang w:val="en-GB"/>
    </w:rPr>
  </w:style>
  <w:style w:type="paragraph" w:styleId="Geenafstand">
    <w:name w:val="No Spacing"/>
    <w:uiPriority w:val="1"/>
    <w:qFormat/>
    <w:rsid w:val="004C6D0A"/>
    <w:rPr>
      <w:sz w:val="24"/>
      <w:szCs w:val="24"/>
      <w:lang w:val="nl-NL" w:eastAsia="nl-NL"/>
    </w:rPr>
  </w:style>
  <w:style w:type="character" w:styleId="Verwijzingopmerking">
    <w:name w:val="annotation reference"/>
    <w:unhideWhenUsed/>
    <w:rsid w:val="00961FB3"/>
    <w:rPr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unhideWhenUsed/>
    <w:rsid w:val="00961FB3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961FB3"/>
    <w:rPr>
      <w:lang w:val="nl-NL" w:eastAsia="nl-NL"/>
    </w:rPr>
  </w:style>
  <w:style w:type="character" w:styleId="Eindnootmarkering">
    <w:name w:val="endnote reference"/>
    <w:uiPriority w:val="99"/>
    <w:semiHidden/>
    <w:unhideWhenUsed/>
    <w:rsid w:val="00961FB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2CB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2CB5"/>
    <w:rPr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2CB5"/>
    <w:rPr>
      <w:vertAlign w:val="superscript"/>
    </w:rPr>
  </w:style>
  <w:style w:type="table" w:styleId="Tabelraster">
    <w:name w:val="Table Grid"/>
    <w:basedOn w:val="Standaardtabel"/>
    <w:uiPriority w:val="59"/>
    <w:rsid w:val="00B06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2FB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C6D0A"/>
    <w:pPr>
      <w:keepNext/>
      <w:outlineLvl w:val="0"/>
    </w:pPr>
    <w:rPr>
      <w:rFonts w:eastAsiaTheme="majorEastAsia" w:cstheme="majorBidi"/>
      <w:u w:val="single"/>
      <w:lang w:val="en-US" w:eastAsia="en-US"/>
    </w:rPr>
  </w:style>
  <w:style w:type="paragraph" w:styleId="Kop2">
    <w:name w:val="heading 2"/>
    <w:basedOn w:val="Standaard"/>
    <w:next w:val="Standaard"/>
    <w:link w:val="Kop2Char"/>
    <w:autoRedefine/>
    <w:qFormat/>
    <w:rsid w:val="004C6D0A"/>
    <w:pPr>
      <w:keepNext/>
      <w:spacing w:before="60" w:after="20"/>
      <w:ind w:left="720"/>
      <w:outlineLvl w:val="1"/>
    </w:pPr>
    <w:rPr>
      <w:rFonts w:ascii="Tahoma" w:eastAsiaTheme="majorEastAsia" w:hAnsi="Tahoma" w:cs="Tahoma"/>
      <w:sz w:val="20"/>
      <w:szCs w:val="22"/>
      <w:lang w:val="en-US" w:eastAsia="en-US"/>
    </w:rPr>
  </w:style>
  <w:style w:type="paragraph" w:styleId="Kop3">
    <w:name w:val="heading 3"/>
    <w:basedOn w:val="Standaard"/>
    <w:next w:val="Standaard"/>
    <w:link w:val="Kop3Char"/>
    <w:qFormat/>
    <w:rsid w:val="004C6D0A"/>
    <w:pPr>
      <w:keepNext/>
      <w:outlineLvl w:val="2"/>
    </w:pPr>
    <w:rPr>
      <w:rFonts w:ascii="Tahoma" w:eastAsiaTheme="majorEastAsia" w:hAnsi="Tahoma" w:cstheme="majorBidi"/>
      <w:b/>
      <w:sz w:val="20"/>
      <w:lang w:val="en-US" w:eastAsia="en-US"/>
    </w:rPr>
  </w:style>
  <w:style w:type="paragraph" w:styleId="Kop4">
    <w:name w:val="heading 4"/>
    <w:basedOn w:val="Standaard"/>
    <w:next w:val="Standaard"/>
    <w:link w:val="Kop4Char"/>
    <w:qFormat/>
    <w:rsid w:val="004C6D0A"/>
    <w:pPr>
      <w:keepNext/>
      <w:ind w:firstLine="705"/>
      <w:outlineLvl w:val="3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5">
    <w:name w:val="heading 5"/>
    <w:basedOn w:val="Standaard"/>
    <w:next w:val="Standaard"/>
    <w:link w:val="Kop5Char"/>
    <w:qFormat/>
    <w:rsid w:val="004C6D0A"/>
    <w:pPr>
      <w:keepNext/>
      <w:ind w:firstLine="708"/>
      <w:outlineLvl w:val="4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6">
    <w:name w:val="heading 6"/>
    <w:basedOn w:val="Standaard"/>
    <w:next w:val="Standaard"/>
    <w:link w:val="Kop6Char"/>
    <w:qFormat/>
    <w:rsid w:val="004C6D0A"/>
    <w:pPr>
      <w:keepNext/>
      <w:ind w:left="708"/>
      <w:outlineLvl w:val="5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C6D0A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link w:val="Kop1"/>
    <w:rsid w:val="004C6D0A"/>
    <w:rPr>
      <w:rFonts w:eastAsiaTheme="majorEastAsia" w:cstheme="majorBidi"/>
      <w:sz w:val="24"/>
      <w:szCs w:val="24"/>
      <w:u w:val="single"/>
    </w:rPr>
  </w:style>
  <w:style w:type="character" w:customStyle="1" w:styleId="Kop2Char">
    <w:name w:val="Kop 2 Char"/>
    <w:link w:val="Kop2"/>
    <w:rsid w:val="004C6D0A"/>
    <w:rPr>
      <w:rFonts w:ascii="Tahoma" w:eastAsiaTheme="majorEastAsia" w:hAnsi="Tahoma" w:cs="Tahoma"/>
      <w:szCs w:val="22"/>
    </w:rPr>
  </w:style>
  <w:style w:type="character" w:customStyle="1" w:styleId="Kop3Char">
    <w:name w:val="Kop 3 Char"/>
    <w:link w:val="Kop3"/>
    <w:rsid w:val="004C6D0A"/>
    <w:rPr>
      <w:rFonts w:ascii="Tahoma" w:eastAsiaTheme="majorEastAsia" w:hAnsi="Tahoma" w:cstheme="majorBidi"/>
      <w:b/>
      <w:szCs w:val="24"/>
    </w:rPr>
  </w:style>
  <w:style w:type="character" w:customStyle="1" w:styleId="Kop4Char">
    <w:name w:val="Kop 4 Char"/>
    <w:link w:val="Kop4"/>
    <w:rsid w:val="004C6D0A"/>
    <w:rPr>
      <w:rFonts w:ascii="Tahoma" w:eastAsiaTheme="majorEastAsia" w:hAnsi="Tahoma" w:cs="Tahoma"/>
      <w:b/>
      <w:bCs/>
      <w:szCs w:val="24"/>
    </w:rPr>
  </w:style>
  <w:style w:type="paragraph" w:styleId="Titel">
    <w:name w:val="Title"/>
    <w:basedOn w:val="Standaard"/>
    <w:link w:val="TitelChar"/>
    <w:qFormat/>
    <w:rsid w:val="004C6D0A"/>
    <w:pPr>
      <w:jc w:val="center"/>
    </w:pPr>
    <w:rPr>
      <w:rFonts w:ascii="Tahoma" w:eastAsiaTheme="majorEastAsia" w:hAnsi="Tahoma" w:cstheme="majorBidi"/>
      <w:b/>
      <w:szCs w:val="20"/>
      <w:lang w:val="en-GB" w:eastAsia="en-US"/>
    </w:rPr>
  </w:style>
  <w:style w:type="character" w:customStyle="1" w:styleId="TitelChar">
    <w:name w:val="Titel Char"/>
    <w:link w:val="Titel"/>
    <w:rsid w:val="004C6D0A"/>
    <w:rPr>
      <w:rFonts w:ascii="Tahoma" w:eastAsiaTheme="majorEastAsia" w:hAnsi="Tahoma" w:cstheme="majorBidi"/>
      <w:b/>
      <w:sz w:val="24"/>
      <w:lang w:val="en-GB"/>
    </w:rPr>
  </w:style>
  <w:style w:type="character" w:styleId="Subtielebenadrukking">
    <w:name w:val="Subtle Emphasis"/>
    <w:basedOn w:val="Standaardalinea-lettertype"/>
    <w:uiPriority w:val="19"/>
    <w:qFormat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073D8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  <w:u w:val="none"/>
      <w:lang w:val="nl-NL" w:eastAsia="nl-NL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00FF" w:themeColor="hyperlink"/>
      <w:u w:val="single"/>
    </w:rPr>
  </w:style>
  <w:style w:type="paragraph" w:customStyle="1" w:styleId="Subtitel">
    <w:name w:val="Subtitel"/>
    <w:next w:val="Standaard"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qFormat/>
    <w:rsid w:val="004C6D0A"/>
    <w:pPr>
      <w:ind w:left="720"/>
      <w:contextualSpacing/>
    </w:pPr>
  </w:style>
  <w:style w:type="character" w:customStyle="1" w:styleId="Kop5Char">
    <w:name w:val="Kop 5 Char"/>
    <w:link w:val="Kop5"/>
    <w:rsid w:val="004C6D0A"/>
    <w:rPr>
      <w:rFonts w:ascii="Tahoma" w:eastAsiaTheme="majorEastAsia" w:hAnsi="Tahoma" w:cs="Tahoma"/>
      <w:b/>
      <w:bCs/>
      <w:szCs w:val="24"/>
    </w:rPr>
  </w:style>
  <w:style w:type="character" w:customStyle="1" w:styleId="Kop6Char">
    <w:name w:val="Kop 6 Char"/>
    <w:link w:val="Kop6"/>
    <w:rsid w:val="004C6D0A"/>
    <w:rPr>
      <w:rFonts w:ascii="Tahoma" w:eastAsiaTheme="majorEastAsia" w:hAnsi="Tahoma" w:cs="Tahoma"/>
      <w:b/>
      <w:bCs/>
      <w:szCs w:val="24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uiPriority w:val="99"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rsid w:val="00C345FB"/>
    <w:rPr>
      <w:b/>
    </w:rPr>
  </w:style>
  <w:style w:type="character" w:customStyle="1" w:styleId="Kop7Char">
    <w:name w:val="Kop 7 Char"/>
    <w:link w:val="Kop7"/>
    <w:uiPriority w:val="9"/>
    <w:rsid w:val="004C6D0A"/>
    <w:rPr>
      <w:rFonts w:ascii="Calibri" w:hAnsi="Calibri"/>
      <w:sz w:val="24"/>
      <w:szCs w:val="24"/>
    </w:rPr>
  </w:style>
  <w:style w:type="paragraph" w:styleId="Ondertitel">
    <w:name w:val="Subtitle"/>
    <w:basedOn w:val="Standaard"/>
    <w:link w:val="OndertitelChar"/>
    <w:qFormat/>
    <w:rsid w:val="004C6D0A"/>
    <w:rPr>
      <w:rFonts w:ascii="Tahoma" w:hAnsi="Tahoma"/>
      <w:b/>
      <w:szCs w:val="20"/>
      <w:lang w:val="en-GB" w:eastAsia="en-US"/>
    </w:rPr>
  </w:style>
  <w:style w:type="character" w:customStyle="1" w:styleId="OndertitelChar">
    <w:name w:val="Ondertitel Char"/>
    <w:link w:val="Ondertitel"/>
    <w:rsid w:val="004C6D0A"/>
    <w:rPr>
      <w:rFonts w:ascii="Tahoma" w:hAnsi="Tahoma"/>
      <w:b/>
      <w:sz w:val="24"/>
      <w:lang w:val="en-GB"/>
    </w:rPr>
  </w:style>
  <w:style w:type="paragraph" w:styleId="Geenafstand">
    <w:name w:val="No Spacing"/>
    <w:uiPriority w:val="1"/>
    <w:qFormat/>
    <w:rsid w:val="004C6D0A"/>
    <w:rPr>
      <w:sz w:val="24"/>
      <w:szCs w:val="24"/>
      <w:lang w:val="nl-NL" w:eastAsia="nl-NL"/>
    </w:rPr>
  </w:style>
  <w:style w:type="character" w:styleId="Verwijzingopmerking">
    <w:name w:val="annotation reference"/>
    <w:unhideWhenUsed/>
    <w:rsid w:val="00961FB3"/>
    <w:rPr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unhideWhenUsed/>
    <w:rsid w:val="00961FB3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961FB3"/>
    <w:rPr>
      <w:lang w:val="nl-NL" w:eastAsia="nl-NL"/>
    </w:rPr>
  </w:style>
  <w:style w:type="character" w:styleId="Eindnootmarkering">
    <w:name w:val="endnote reference"/>
    <w:uiPriority w:val="99"/>
    <w:semiHidden/>
    <w:unhideWhenUsed/>
    <w:rsid w:val="00961FB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2CB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2CB5"/>
    <w:rPr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2CB5"/>
    <w:rPr>
      <w:vertAlign w:val="superscript"/>
    </w:rPr>
  </w:style>
  <w:style w:type="table" w:styleId="Tabelraster">
    <w:name w:val="Table Grid"/>
    <w:basedOn w:val="Standaardtabel"/>
    <w:uiPriority w:val="59"/>
    <w:rsid w:val="00B06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4D14-8739-495A-B69D-12432EDA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C95E948B</Template>
  <TotalTime>0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Ruiterkamp, Heike</dc:creator>
  <cp:lastModifiedBy>Ruiterkamp, Heike</cp:lastModifiedBy>
  <cp:revision>2</cp:revision>
  <dcterms:created xsi:type="dcterms:W3CDTF">2019-06-13T10:43:00Z</dcterms:created>
  <dcterms:modified xsi:type="dcterms:W3CDTF">2019-06-13T10:43:00Z</dcterms:modified>
</cp:coreProperties>
</file>