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BFC7" w14:textId="77777777" w:rsidR="00ED2EBB" w:rsidRDefault="00ED2EBB">
      <w:pPr>
        <w:rPr>
          <w:ins w:id="0" w:author="Ruiterkamp, Heike" w:date="2022-09-08T11:00:00Z"/>
        </w:rPr>
      </w:pPr>
    </w:p>
    <w:p w14:paraId="7D5EA2BC" w14:textId="23F129E3" w:rsidR="0016708E" w:rsidRDefault="0016708E">
      <w:r>
        <w:rPr>
          <w:noProof/>
          <w:lang w:eastAsia="nl-NL"/>
        </w:rPr>
        <w:drawing>
          <wp:anchor distT="0" distB="0" distL="114300" distR="114300" simplePos="0" relativeHeight="251669504" behindDoc="0" locked="1" layoutInCell="1" allowOverlap="1" wp14:anchorId="34104219" wp14:editId="6EC497A4">
            <wp:simplePos x="0" y="0"/>
            <wp:positionH relativeFrom="page">
              <wp:posOffset>3028950</wp:posOffset>
            </wp:positionH>
            <wp:positionV relativeFrom="page">
              <wp:posOffset>903605</wp:posOffset>
            </wp:positionV>
            <wp:extent cx="1439545" cy="579120"/>
            <wp:effectExtent l="0" t="0" r="825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la_logo.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p>
    <w:p w14:paraId="3295FAD0" w14:textId="77777777" w:rsidR="0016708E" w:rsidRDefault="0016708E"/>
    <w:p w14:paraId="3EC3C26C" w14:textId="77777777" w:rsidR="0016708E" w:rsidRDefault="0016708E"/>
    <w:p w14:paraId="7706804C" w14:textId="77777777" w:rsidR="0016708E" w:rsidRDefault="0016708E"/>
    <w:p w14:paraId="4F74E65C" w14:textId="77777777" w:rsidR="0016708E" w:rsidRDefault="0016708E"/>
    <w:p w14:paraId="52B62FE9" w14:textId="77777777" w:rsidR="0016708E" w:rsidRDefault="0016708E"/>
    <w:p w14:paraId="3258EB57" w14:textId="77777777" w:rsidR="001E435B" w:rsidRDefault="001E435B">
      <w:r w:rsidRPr="001E435B">
        <w:t>(</w:t>
      </w:r>
      <w:r w:rsidRPr="00951B4F">
        <w:rPr>
          <w:highlight w:val="yellow"/>
        </w:rPr>
        <w:t>NAAM STUDIE</w:t>
      </w:r>
      <w:r w:rsidRPr="001E435B">
        <w:t>)</w:t>
      </w:r>
    </w:p>
    <w:p w14:paraId="18493F73" w14:textId="77777777" w:rsidR="00545371" w:rsidRDefault="00545371">
      <w:r>
        <w:t>(</w:t>
      </w:r>
      <w:r w:rsidRPr="00951B4F">
        <w:rPr>
          <w:highlight w:val="yellow"/>
        </w:rPr>
        <w:t xml:space="preserve">LHC </w:t>
      </w:r>
      <w:r w:rsidR="0016708E" w:rsidRPr="00951B4F">
        <w:rPr>
          <w:highlight w:val="yellow"/>
        </w:rPr>
        <w:t>STUDIENUMMER</w:t>
      </w:r>
      <w:r>
        <w:t>)</w:t>
      </w:r>
    </w:p>
    <w:p w14:paraId="4D13E642" w14:textId="77777777" w:rsidR="0016708E" w:rsidRDefault="0016708E"/>
    <w:p w14:paraId="0F7556C2" w14:textId="77777777" w:rsidR="0016708E" w:rsidRPr="001E435B" w:rsidRDefault="0016708E"/>
    <w:p w14:paraId="238E0FB8" w14:textId="77777777" w:rsidR="001E435B" w:rsidRDefault="001E435B">
      <w:pPr>
        <w:rPr>
          <w:b/>
          <w:u w:val="single"/>
        </w:rPr>
      </w:pPr>
    </w:p>
    <w:p w14:paraId="1BFDC503" w14:textId="77777777" w:rsidR="004465B7" w:rsidRDefault="004465B7" w:rsidP="000D49D7">
      <w:pPr>
        <w:jc w:val="center"/>
        <w:rPr>
          <w:b/>
          <w:sz w:val="28"/>
          <w:szCs w:val="28"/>
          <w:u w:val="single"/>
        </w:rPr>
      </w:pPr>
      <w:r w:rsidRPr="000D49D7">
        <w:rPr>
          <w:b/>
          <w:sz w:val="28"/>
          <w:szCs w:val="28"/>
          <w:u w:val="single"/>
        </w:rPr>
        <w:t>Verklaring Financiële Openheid</w:t>
      </w:r>
      <w:r w:rsidR="00E97336" w:rsidRPr="000D49D7">
        <w:rPr>
          <w:b/>
          <w:sz w:val="28"/>
          <w:szCs w:val="28"/>
          <w:u w:val="single"/>
        </w:rPr>
        <w:t xml:space="preserve">  </w:t>
      </w:r>
      <w:r w:rsidRPr="000D49D7">
        <w:rPr>
          <w:b/>
          <w:sz w:val="28"/>
          <w:szCs w:val="28"/>
          <w:u w:val="single"/>
        </w:rPr>
        <w:t>(Financial Disclosure)</w:t>
      </w:r>
    </w:p>
    <w:p w14:paraId="717BBC49" w14:textId="77777777" w:rsidR="000D49D7" w:rsidRPr="000D49D7" w:rsidRDefault="000D49D7" w:rsidP="000D49D7">
      <w:pPr>
        <w:jc w:val="center"/>
        <w:rPr>
          <w:b/>
          <w:sz w:val="28"/>
          <w:szCs w:val="28"/>
          <w:u w:val="single"/>
        </w:rPr>
      </w:pPr>
    </w:p>
    <w:p w14:paraId="32F31F34" w14:textId="77777777" w:rsidR="004465B7" w:rsidRDefault="00E97336">
      <w:r>
        <w:t xml:space="preserve">Voorafgaand </w:t>
      </w:r>
      <w:r w:rsidR="00694F8A">
        <w:t xml:space="preserve">aan het ondertekenen van de verklaring </w:t>
      </w:r>
      <w:r>
        <w:t>t</w:t>
      </w:r>
      <w:r w:rsidR="004465B7">
        <w:t xml:space="preserve">er </w:t>
      </w:r>
      <w:r w:rsidR="00D67E1D">
        <w:t xml:space="preserve">bewustwording </w:t>
      </w:r>
      <w:r w:rsidR="004465B7">
        <w:t>twee uitgangspunten</w:t>
      </w:r>
      <w:r w:rsidR="0016708E">
        <w:t>:</w:t>
      </w:r>
    </w:p>
    <w:p w14:paraId="3400C9E9" w14:textId="77777777" w:rsidR="000E1F49" w:rsidRDefault="000E1F49"/>
    <w:p w14:paraId="1D4EB614" w14:textId="77777777" w:rsidR="004465B7" w:rsidRDefault="004465B7">
      <w:r>
        <w:t>1.</w:t>
      </w:r>
    </w:p>
    <w:p w14:paraId="6FABED36" w14:textId="77777777" w:rsidR="00CB7BDA" w:rsidRDefault="00804A26" w:rsidP="000E1F49">
      <w:pPr>
        <w:jc w:val="both"/>
      </w:pPr>
      <w:r>
        <w:t xml:space="preserve">De objectiviteit van </w:t>
      </w:r>
      <w:r w:rsidR="004465B7">
        <w:t>wetenschap</w:t>
      </w:r>
      <w:r>
        <w:t xml:space="preserve"> mag niet d</w:t>
      </w:r>
      <w:r w:rsidR="004465B7">
        <w:t>oor persoonlijke voorkeuren of (finan</w:t>
      </w:r>
      <w:bookmarkStart w:id="1" w:name="_GoBack"/>
      <w:bookmarkEnd w:id="1"/>
      <w:r w:rsidR="004465B7">
        <w:t xml:space="preserve">ciële) </w:t>
      </w:r>
      <w:r>
        <w:t>belangen</w:t>
      </w:r>
      <w:r w:rsidR="004465B7">
        <w:t xml:space="preserve"> </w:t>
      </w:r>
      <w:r>
        <w:t>worden geschaad. Bij het afwegen van verschillende belangen kan de wetenschapper soms morele dilemma’s tegenkomen, waarbij verschillende waarden met elkaar in conflict komen. Daar waar twijfel over onpartijdigheid en objectiviteit kan ontstaan, raadpleegt de onderzoeker experts en zoekt de dialoog, waarbij openheid over feiten, motieven en (eigen) belangen wordt gegeven.</w:t>
      </w:r>
      <w:r w:rsidR="000E1F49">
        <w:t xml:space="preserve"> (Erasmus MC Research Code v1)</w:t>
      </w:r>
    </w:p>
    <w:p w14:paraId="31B8298D" w14:textId="77777777" w:rsidR="000E1F49" w:rsidRDefault="000E1F49" w:rsidP="000E1F49">
      <w:pPr>
        <w:jc w:val="both"/>
      </w:pPr>
    </w:p>
    <w:p w14:paraId="011EE6A9" w14:textId="77777777" w:rsidR="004465B7" w:rsidRDefault="004465B7" w:rsidP="000E1F49">
      <w:pPr>
        <w:jc w:val="both"/>
      </w:pPr>
      <w:r>
        <w:t>2.</w:t>
      </w:r>
    </w:p>
    <w:p w14:paraId="19838C1B" w14:textId="77777777" w:rsidR="004465B7" w:rsidRDefault="004465B7" w:rsidP="000E1F49">
      <w:pPr>
        <w:jc w:val="both"/>
      </w:pPr>
      <w:r>
        <w:t>Isala onderzoekers mogen namens Isala geen verplichtingen aangaan</w:t>
      </w:r>
      <w:r w:rsidR="00D67E1D">
        <w:t xml:space="preserve"> met derde partijen of anderszins afspraken maken die Isala financieel benadelen of verplichten.</w:t>
      </w:r>
    </w:p>
    <w:p w14:paraId="66A2AFD0" w14:textId="77777777" w:rsidR="00D67E1D" w:rsidRDefault="00D67E1D" w:rsidP="000E1F49">
      <w:pPr>
        <w:jc w:val="both"/>
      </w:pPr>
    </w:p>
    <w:p w14:paraId="0A3FB943" w14:textId="77777777" w:rsidR="00D67E1D" w:rsidRDefault="00D67E1D" w:rsidP="000E1F49">
      <w:pPr>
        <w:jc w:val="both"/>
      </w:pPr>
      <w:r>
        <w:t>Om deze 2 uitgangspunten te waarborgen wordt</w:t>
      </w:r>
      <w:r w:rsidR="00E97336">
        <w:t>,</w:t>
      </w:r>
      <w:r>
        <w:t xml:space="preserve"> bij ieder wetenschappelijk onderzoek waarbij een </w:t>
      </w:r>
      <w:r w:rsidR="00E97336">
        <w:t>commerciële</w:t>
      </w:r>
      <w:r>
        <w:t xml:space="preserve"> partij betrokken is</w:t>
      </w:r>
      <w:r w:rsidR="00E97336">
        <w:t>,</w:t>
      </w:r>
      <w:r w:rsidR="00741275">
        <w:t xml:space="preserve"> </w:t>
      </w:r>
      <w:r>
        <w:t>van de Isala onderzoeker gevraagd om onderstaande verklaring te ondertekenen.</w:t>
      </w:r>
    </w:p>
    <w:p w14:paraId="49B2F058" w14:textId="77777777" w:rsidR="00E97336" w:rsidRDefault="00E97336" w:rsidP="00E97336">
      <w:pPr>
        <w:jc w:val="both"/>
      </w:pPr>
    </w:p>
    <w:p w14:paraId="70BB31DD" w14:textId="77777777" w:rsidR="001631EA" w:rsidRDefault="001631EA" w:rsidP="00E97336">
      <w:pPr>
        <w:jc w:val="both"/>
      </w:pPr>
      <w:r>
        <w:t>VERKLARING</w:t>
      </w:r>
    </w:p>
    <w:p w14:paraId="5874D994" w14:textId="77777777" w:rsidR="001631EA" w:rsidRDefault="001631EA" w:rsidP="00E97336">
      <w:pPr>
        <w:jc w:val="both"/>
      </w:pPr>
    </w:p>
    <w:p w14:paraId="15CBEAFE" w14:textId="77777777" w:rsidR="0069399B" w:rsidRDefault="001631EA" w:rsidP="001631EA">
      <w:pPr>
        <w:pStyle w:val="Lijstalinea"/>
        <w:ind w:left="360"/>
        <w:jc w:val="both"/>
      </w:pPr>
      <w:r>
        <w:rPr>
          <w:noProof/>
          <w:lang w:eastAsia="nl-NL"/>
        </w:rPr>
        <mc:AlternateContent>
          <mc:Choice Requires="wps">
            <w:drawing>
              <wp:anchor distT="0" distB="0" distL="114300" distR="114300" simplePos="0" relativeHeight="251659264" behindDoc="0" locked="0" layoutInCell="1" allowOverlap="1" wp14:anchorId="51938D1F" wp14:editId="2499AE36">
                <wp:simplePos x="0" y="0"/>
                <wp:positionH relativeFrom="column">
                  <wp:posOffset>-47625</wp:posOffset>
                </wp:positionH>
                <wp:positionV relativeFrom="paragraph">
                  <wp:posOffset>59055</wp:posOffset>
                </wp:positionV>
                <wp:extent cx="200025" cy="2000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00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E77CE" id="Rechthoek 1" o:spid="_x0000_s1026" style="position:absolute;margin-left:-3.75pt;margin-top:4.6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rEcwIAAEMFAAAOAAAAZHJzL2Uyb0RvYy54bWysVE1v2zAMvQ/YfxB0X5wE7bYGcYogRYYB&#10;QVu0HXpWZSk2JokapcTJfv0o2XGLtthh2MUmRfLxQ4+aXx6sYXuFoQFX8slozJlyEqrGbUv+42H9&#10;6StnIQpXCQNOlfyoAr9cfPwwb/1MTaEGUylkBOLCrPUlr2P0s6IIslZWhBF45cioAa2IpOK2qFC0&#10;hG5NMR2PPxctYOURpAqBTq86I19kfK2VjDdaBxWZKTnVFvMX8/cpfYvFXMy2KHzdyL4M8Q9VWNE4&#10;SjpAXYko2A6bN1C2kQgBdBxJsAVo3UiVe6BuJuNX3dzXwqvcCw0n+GFM4f/Byuv9LbKmorvjzAlL&#10;V3SnZB1rUD/ZJI2n9WFGXvf+FnstkJh6PWi06U9dsEMe6XEYqTpEJumQ7mg8PedMkqmXCaV4DvYY&#10;4jcFliWh5Eg3lgcp9psQO9eTS8rlYN0Yk85TXV0lWYpHo5KDcXdKU0MpdwbKVFIrg2wviARCSuXi&#10;pDPVolLd8TnVmdlApQ0RudAMmJA1JR6we4BE07fYXdm9fwpVmYlD8PhvhXXBQ0TODC4OwbZxgO8B&#10;GOqqz9z5n4bUjSZN6QmqI103QrcHwct1Q2PfiBBvBRLxaUVomeMNfbSBtuTQS5zVgL/fO0/+xEey&#10;ctbSIpU8/NoJVJyZ746YejE5O0ubl5Wz8y9TUvCl5emlxe3sCuiaiI1UXRaTfzQnUSPYR9r5ZcpK&#10;JuEk5S65jHhSVrFbcHo1pFousxttmxdx4+69TOBpqolWD4dHgb7nXiTSXsNp6cTsFQU73xTpYLmL&#10;oJvMz+e59vOmTc3E6V+V9BS81LPX89u3+AMAAP//AwBQSwMEFAAGAAgAAAAhALgBbTbfAAAABgEA&#10;AA8AAABkcnMvZG93bnJldi54bWxMj0FLw0AUhO+C/2F5grd209rWGvNSUkEQC0JjEb1tk9ckmH0b&#10;s9s2/nufJz0OM8x8k6wG26oT9b5xjDAZR6CIC1c2XCHsXh9HS1A+GC5N65gQvsnDKr28SExcujNv&#10;6ZSHSkkJ+9gg1CF0sda+qMkaP3YdsXgH11sTRPaVLntzlnLb6mkULbQ1DctCbTp6qKn4zI8W4W07&#10;P9B6vdjpl4/sK5vkT8Pm+R3x+mrI7kEFGsJfGH7xBR1SYdq7I5detQij27kkEe5uQIk9ncmzPcIs&#10;WoJOE/0fP/0BAAD//wMAUEsBAi0AFAAGAAgAAAAhALaDOJL+AAAA4QEAABMAAAAAAAAAAAAAAAAA&#10;AAAAAFtDb250ZW50X1R5cGVzXS54bWxQSwECLQAUAAYACAAAACEAOP0h/9YAAACUAQAACwAAAAAA&#10;AAAAAAAAAAAvAQAAX3JlbHMvLnJlbHNQSwECLQAUAAYACAAAACEAeGmaxHMCAABDBQAADgAAAAAA&#10;AAAAAAAAAAAuAgAAZHJzL2Uyb0RvYy54bWxQSwECLQAUAAYACAAAACEAuAFtNt8AAAAGAQAADwAA&#10;AAAAAAAAAAAAAADNBAAAZHJzL2Rvd25yZXYueG1sUEsFBgAAAAAEAAQA8wAAANkFAAAAAA==&#10;" filled="f" strokecolor="#1f4d78 [1604]" strokeweight="1pt"/>
            </w:pict>
          </mc:Fallback>
        </mc:AlternateContent>
      </w:r>
      <w:r w:rsidR="0069399B">
        <w:t>Ik ben mij ervan bewust dat ik name</w:t>
      </w:r>
      <w:r w:rsidR="00E97336">
        <w:t xml:space="preserve">ns Isala geen verplichtingen mag en kan </w:t>
      </w:r>
      <w:r w:rsidR="0069399B">
        <w:t>aangaan met een derde partij</w:t>
      </w:r>
      <w:r w:rsidR="00741275">
        <w:t>.</w:t>
      </w:r>
    </w:p>
    <w:p w14:paraId="4B02DF26" w14:textId="77777777" w:rsidR="0069399B" w:rsidRDefault="0069399B" w:rsidP="00E97336">
      <w:pPr>
        <w:jc w:val="both"/>
      </w:pPr>
    </w:p>
    <w:p w14:paraId="48379C95" w14:textId="61FD300D" w:rsidR="000E1F49" w:rsidRDefault="001631EA" w:rsidP="001631EA">
      <w:pPr>
        <w:pStyle w:val="Lijstalinea"/>
        <w:ind w:left="360"/>
        <w:jc w:val="both"/>
      </w:pPr>
      <w:r>
        <w:rPr>
          <w:noProof/>
          <w:lang w:eastAsia="nl-NL"/>
        </w:rPr>
        <mc:AlternateContent>
          <mc:Choice Requires="wps">
            <w:drawing>
              <wp:anchor distT="0" distB="0" distL="114300" distR="114300" simplePos="0" relativeHeight="251661312" behindDoc="0" locked="0" layoutInCell="1" allowOverlap="1" wp14:anchorId="353BD3F3" wp14:editId="533EECD7">
                <wp:simplePos x="0" y="0"/>
                <wp:positionH relativeFrom="column">
                  <wp:posOffset>-47625</wp:posOffset>
                </wp:positionH>
                <wp:positionV relativeFrom="paragraph">
                  <wp:posOffset>57785</wp:posOffset>
                </wp:positionV>
                <wp:extent cx="200025" cy="20002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2000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FC72D" id="Rechthoek 2" o:spid="_x0000_s1026" style="position:absolute;margin-left:-3.75pt;margin-top:4.55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rdAIAAOgEAAAOAAAAZHJzL2Uyb0RvYy54bWysVN9P2zAQfp+0/8Hy+0gb0QERKSpUTJMQ&#10;VMDE89VxGmu2z7Pdpuyv39lJgbE9TXtx7nzn+/Hddzm/2BvNdtIHhbbm06MJZ9IKbJTd1Pzb4/Wn&#10;U85CBNuARitr/iwDv5h//HDeu0qW2KFupGcUxIaqdzXvYnRVUQTRSQPhCJ20ZGzRG4ik+k3ReOgp&#10;utFFOZl8Lnr0jfMoZAh0uxyMfJ7jt60U8a5tg4xM15xqi/n0+Vyns5ifQ7Xx4DolxjLgH6owoCwl&#10;fQm1hAhs69UfoYwSHgO28UigKbBtlZC5B+pmOnnXzUMHTuZeCJzgXmAK/y+suN2tPFNNzUvOLBga&#10;0b0UXexQfmdlgqd3oSKvB7fyoxZITL3uW2/Sl7pg+wzp8wukch+ZoEua0aSccSbINMoUpXh97HyI&#10;XyQaloSae5pYBhJ2NyEOrgeXlMvitdKa7qHSlvVEufJkQoMVQORpNUQSjaN2gt1wBnpDrBTR55AB&#10;tWrS8/Q6+M36Snu2A2LG7PLscjkbnDpo5HhLtWeGULmjey79tzipuCWEbniSTQOpjIrEbK1MzU9T&#10;oEMkbVN6mbk5tpggHkBN0hqbZ5qJx4GswYlrRUluIMQVeGIntUsbF+/oaDUSBjhKnHXof/7tPvkT&#10;acjKWU9sJ3x+bMFLzvRXS3Q6mx4fp/XIyvHspCTFv7Ws31rs1lwhwTal3XYii8k/6oPYejRPtJiL&#10;lJVMYAXlHiYxKldx2EJabSEXi+xGK+Eg3tgHJ1LwhFOC93H/BN6NBInErFs8bAZU73gy+KaXFhfb&#10;iK3KJHrFlSaYFFqnPMtx9dO+vtWz1+sPav4LAAD//wMAUEsDBBQABgAIAAAAIQBt66fn3wAAAAYB&#10;AAAPAAAAZHJzL2Rvd25yZXYueG1sTI/BTsMwEETvSPyDtUhcUOukKi2EbCqE2h7aA6L0A1zbJFHj&#10;dRQ7aeDrWU7lOJrRzJt8NbpGDLYLtSeEdJqAsKS9qalEOH5uJk8gQlRkVOPJInzbAKvi9iZXmfEX&#10;+rDDIZaCSyhkCqGKsc2kDLqyToWpby2x9+U7pyLLrpSmUxcud42cJclCOlUTL1SqtW+V1edD7xDW&#10;u/efh/p83OzW+326XWqn+2GLeH83vr6AiHaM1zD84TM6FMx08j2ZIBqEyfKRkwjPKQi2Z3N+dkKY&#10;JwuQRS7/4xe/AAAA//8DAFBLAQItABQABgAIAAAAIQC2gziS/gAAAOEBAAATAAAAAAAAAAAAAAAA&#10;AAAAAABbQ29udGVudF9UeXBlc10ueG1sUEsBAi0AFAAGAAgAAAAhADj9If/WAAAAlAEAAAsAAAAA&#10;AAAAAAAAAAAALwEAAF9yZWxzLy5yZWxzUEsBAi0AFAAGAAgAAAAhAKnmn6t0AgAA6AQAAA4AAAAA&#10;AAAAAAAAAAAALgIAAGRycy9lMm9Eb2MueG1sUEsBAi0AFAAGAAgAAAAhAG3rp+ffAAAABgEAAA8A&#10;AAAAAAAAAAAAAAAAzgQAAGRycy9kb3ducmV2LnhtbFBLBQYAAAAABAAEAPMAAADaBQAAAAA=&#10;" filled="f" strokecolor="#41719c" strokeweight="1pt"/>
            </w:pict>
          </mc:Fallback>
        </mc:AlternateContent>
      </w:r>
      <w:r w:rsidR="000E1F49">
        <w:t>Ik verklaar dat ik geen financiële belangen heb in</w:t>
      </w:r>
      <w:r w:rsidR="0016708E">
        <w:t xml:space="preserve"> </w:t>
      </w:r>
      <w:r w:rsidR="000E1F49" w:rsidRPr="00741275">
        <w:rPr>
          <w:highlight w:val="yellow"/>
        </w:rPr>
        <w:t>NAAM BEDRIJF</w:t>
      </w:r>
      <w:r w:rsidR="000E1F49">
        <w:t>, het bedrijf dat als verrichter of verstrekker</w:t>
      </w:r>
      <w:r w:rsidR="00694F8A">
        <w:t xml:space="preserve"> van de grant</w:t>
      </w:r>
      <w:r w:rsidR="000E1F49">
        <w:t xml:space="preserve"> </w:t>
      </w:r>
      <w:r w:rsidR="00694F8A">
        <w:t xml:space="preserve">of op andere wijze </w:t>
      </w:r>
      <w:r w:rsidR="000E1F49">
        <w:t xml:space="preserve">bij </w:t>
      </w:r>
      <w:r w:rsidR="000E1F49" w:rsidRPr="00741275">
        <w:rPr>
          <w:highlight w:val="yellow"/>
        </w:rPr>
        <w:t>NAAM STUDIE</w:t>
      </w:r>
      <w:r w:rsidR="000E1F49">
        <w:t xml:space="preserve"> betrokken is.</w:t>
      </w:r>
    </w:p>
    <w:p w14:paraId="187EC990" w14:textId="77777777" w:rsidR="000E1F49" w:rsidRDefault="000E1F49" w:rsidP="00E97336">
      <w:pPr>
        <w:jc w:val="both"/>
      </w:pPr>
    </w:p>
    <w:p w14:paraId="53074D16" w14:textId="1CFA0A87" w:rsidR="000E1F49" w:rsidRDefault="001631EA" w:rsidP="001631EA">
      <w:pPr>
        <w:pStyle w:val="Lijstalinea"/>
        <w:ind w:left="360"/>
        <w:jc w:val="both"/>
      </w:pPr>
      <w:r>
        <w:rPr>
          <w:noProof/>
          <w:lang w:eastAsia="nl-NL"/>
        </w:rPr>
        <mc:AlternateContent>
          <mc:Choice Requires="wps">
            <w:drawing>
              <wp:anchor distT="0" distB="0" distL="114300" distR="114300" simplePos="0" relativeHeight="251665408" behindDoc="0" locked="0" layoutInCell="1" allowOverlap="1" wp14:anchorId="3010CC99" wp14:editId="0F85D0EB">
                <wp:simplePos x="0" y="0"/>
                <wp:positionH relativeFrom="column">
                  <wp:posOffset>-47625</wp:posOffset>
                </wp:positionH>
                <wp:positionV relativeFrom="paragraph">
                  <wp:posOffset>69215</wp:posOffset>
                </wp:positionV>
                <wp:extent cx="200025" cy="2000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2000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CAF8" id="Rechthoek 4" o:spid="_x0000_s1026" style="position:absolute;margin-left:-3.75pt;margin-top:5.4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IVdQIAAOgEAAAOAAAAZHJzL2Uyb0RvYy54bWysVE1v2zAMvQ/YfxB0X50EydoacYo0QYcB&#10;RVu0HXpmZDkWJomapMTpfv0o2Wm7bqdhF5kUKX48Pnp+cTCa7aUPCm3FxycjzqQVWCu7rfi3x6tP&#10;Z5yFCLYGjVZW/FkGfrH4+GHeuVJOsEVdS88oiA1l5yrexujKogiilQbCCTppydigNxBJ9dui9tBR&#10;dKOLyWj0uejQ186jkCHQ7bo38kWO3zRSxNumCTIyXXGqLebT53OTzmIxh3LrwbVKDGXAP1RhQFlK&#10;+hJqDRHYzqs/QhklPAZs4olAU2DTKCFzD9TNePSum4cWnMy9EDjBvcAU/l9YcbO/80zVFZ9yZsHQ&#10;iO6laGOL8jubJng6F0ryenB3ftACianXQ+NN+lIX7JAhfX6BVB4iE3RJMxpNZpwJMg0yRSleHzsf&#10;4heJhiWh4p4mloGE/XWIvevRJeWyeKW0pnsotWUdUW5yOqLBCiDyNBoiicZRO8FuOQO9JVaK6HPI&#10;gFrV6Xl6Hfx2s9Ke7YGYMbs8v1zPeqcWajncUu2ZIVTu4J5L/y1OKm4Noe2fZFNPKqMiMVsrU/Gz&#10;FOgYSduUXmZuDi0miHtQk7TB+plm4rEna3DiSlGSawjxDjyxk9qljYu3dDQaCQMcJM5a9D//dp/8&#10;iTRk5awjthM+P3bgJWf6qyU6nY+n07QeWZnOTiek+LeWzVuL3ZkVEmxj2m0nspj8oz6KjUfzRIu5&#10;TFnJBFZQ7n4Sg7KK/RbSagu5XGY3WgkH8do+OJGCJ5wSvI+HJ/BuIEgkZt3gcTOgfMeT3je9tLjc&#10;RWxUJtErrjTBpNA65VkOq5/29a2evV5/UItfAAAA//8DAFBLAwQUAAYACAAAACEAP/ZqJt8AAAAH&#10;AQAADwAAAGRycy9kb3ducmV2LnhtbEyPwU7DMBBE70j8g7VIXFDrNAoUQpwKobaH9oAo/QDXXpKo&#10;8TqKnTTw9SwnOM7OaOZtsZpcK0bsQ+NJwWKegEAy3jZUKTh+bGaPIELUZHXrCRV8YYBVeX1V6Nz6&#10;C73jeIiV4BIKuVZQx9jlUgZTo9Nh7jsk9j5973Rk2VfS9vrC5a6VaZI8SKcb4oVad/haozkfBqdg&#10;vXv7vmvOx81uvd8vtkvjzDBulbq9mV6eQUSc4l8YfvEZHUpmOvmBbBCtgtnynpN8T55AsJ9m/NpJ&#10;QZZmIMtC/ucvfwAAAP//AwBQSwECLQAUAAYACAAAACEAtoM4kv4AAADhAQAAEwAAAAAAAAAAAAAA&#10;AAAAAAAAW0NvbnRlbnRfVHlwZXNdLnhtbFBLAQItABQABgAIAAAAIQA4/SH/1gAAAJQBAAALAAAA&#10;AAAAAAAAAAAAAC8BAABfcmVscy8ucmVsc1BLAQItABQABgAIAAAAIQAgt1IVdQIAAOgEAAAOAAAA&#10;AAAAAAAAAAAAAC4CAABkcnMvZTJvRG9jLnhtbFBLAQItABQABgAIAAAAIQA/9mom3wAAAAcBAAAP&#10;AAAAAAAAAAAAAAAAAM8EAABkcnMvZG93bnJldi54bWxQSwUGAAAAAAQABADzAAAA2wUAAAAA&#10;" filled="f" strokecolor="#41719c" strokeweight="1pt"/>
            </w:pict>
          </mc:Fallback>
        </mc:AlternateContent>
      </w:r>
      <w:r w:rsidR="000E1F49">
        <w:t xml:space="preserve">Ik verklaar dat er buiten de Clinical Trial Agreement om geen </w:t>
      </w:r>
      <w:r w:rsidR="0069399B">
        <w:t xml:space="preserve">financiële afspraken met </w:t>
      </w:r>
      <w:r w:rsidR="0069399B" w:rsidRPr="00741275">
        <w:rPr>
          <w:highlight w:val="yellow"/>
        </w:rPr>
        <w:t>NAAM BEDRIJF</w:t>
      </w:r>
      <w:r w:rsidR="0069399B">
        <w:t xml:space="preserve"> gemaakt zijn.</w:t>
      </w:r>
    </w:p>
    <w:p w14:paraId="5A253289" w14:textId="77777777" w:rsidR="0069399B" w:rsidRDefault="0069399B" w:rsidP="00E97336">
      <w:pPr>
        <w:jc w:val="both"/>
      </w:pPr>
    </w:p>
    <w:p w14:paraId="6010A109" w14:textId="2B2FF832" w:rsidR="0069399B" w:rsidRDefault="001631EA" w:rsidP="001631EA">
      <w:pPr>
        <w:pStyle w:val="Lijstalinea"/>
        <w:ind w:left="360"/>
        <w:jc w:val="both"/>
      </w:pPr>
      <w:r>
        <w:rPr>
          <w:noProof/>
          <w:lang w:eastAsia="nl-NL"/>
        </w:rPr>
        <mc:AlternateContent>
          <mc:Choice Requires="wps">
            <w:drawing>
              <wp:anchor distT="0" distB="0" distL="114300" distR="114300" simplePos="0" relativeHeight="251663360" behindDoc="0" locked="0" layoutInCell="1" allowOverlap="1" wp14:anchorId="1BAC77DA" wp14:editId="427EADAD">
                <wp:simplePos x="0" y="0"/>
                <wp:positionH relativeFrom="column">
                  <wp:posOffset>-47625</wp:posOffset>
                </wp:positionH>
                <wp:positionV relativeFrom="paragraph">
                  <wp:posOffset>67310</wp:posOffset>
                </wp:positionV>
                <wp:extent cx="200025" cy="2000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2000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5506" id="Rechthoek 3" o:spid="_x0000_s1026" style="position:absolute;margin-left:-3.75pt;margin-top:5.3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FdQIAAOgEAAAOAAAAZHJzL2Uyb0RvYy54bWysVN9P2zAQfp+0/8Hy+0hb2gFRU1SomCYh&#10;QIOJ56vjNNZsn2e7Tdlfz9lJgbE9TXtx7nzn+/Hdd5mf741mO+mDQlvx8dGIM2kF1spuKv794erT&#10;KWchgq1Bo5UVf5KBny8+fph3rpQTbFHX0jMKYkPZuYq3MbqyKIJopYFwhE5aMjboDURS/aaoPXQU&#10;3ehiMhp9Ljr0tfMoZAh0u+qNfJHjN40U8bZpgoxMV5xqi/n0+Vyns1jModx4cK0SQxnwD1UYUJaS&#10;voRaQQS29eqPUEYJjwGbeCTQFNg0SsjcA3UzHr3r5r4FJ3MvBE5wLzCF/xdW3OzuPFN1xY85s2Bo&#10;RN+kaGOL8gc7TvB0LpTkde/u/KAFElOv+8ab9KUu2D5D+vQCqdxHJuiSZjSazDgTZBpkilK8PnY+&#10;xC8SDUtCxT1NLAMJu+sQe9eDS8pl8UppTfdQass6otzkZESDFUDkaTREEo2jdoLdcAZ6Q6wU0eeQ&#10;AbWq0/P0OvjN+lJ7tgNixuzi7GI1651aqOVwS7VnhlC5g3su/bc4qbgVhLZ/kk09qYyKxGytTMVP&#10;U6BDJG1Tepm5ObSYIO5BTdIa6yeaiceerMGJK0VJriHEO/DETmqXNi7e0tFoJAxwkDhr0f/6233y&#10;J9KQlbOO2E74/NyCl5zpr5bodDaeTtN6ZGU6O5mQ4t9a1m8tdmsukWAb0247kcXkH/VBbDyaR1rM&#10;ZcpKJrCCcveTGJTL2G8hrbaQy2V2o5VwEK/tvRMpeMIpwfuwfwTvBoJEYtYNHjYDync86X3TS4vL&#10;bcRGZRK94koTTAqtU57lsPppX9/q2ev1B7V4BgAA//8DAFBLAwQUAAYACAAAACEAO7fs0d8AAAAH&#10;AQAADwAAAGRycy9kb3ducmV2LnhtbEyPwU7DMBBE70j8g7VIXFDrJCotCnEqhNoe2gOi9ANce0mi&#10;xusodtLA17Oc4Dg7o5m3xXpyrRixD40nBek8AYFkvG2oUnD62M6eQISoyerWEyr4wgDr8vam0Ln1&#10;V3rH8RgrwSUUcq2gjrHLpQymRqfD3HdI7H363unIsq+k7fWVy10rsyRZSqcb4oVad/hao7kcB6dg&#10;s3/7fmgup+1+cziku5VxZhh3St3fTS/PICJO8S8Mv/iMDiUznf1ANohWwWz1yEm+J0sQ7GcLfu2s&#10;YJGlIMtC/ucvfwAAAP//AwBQSwECLQAUAAYACAAAACEAtoM4kv4AAADhAQAAEwAAAAAAAAAAAAAA&#10;AAAAAAAAW0NvbnRlbnRfVHlwZXNdLnhtbFBLAQItABQABgAIAAAAIQA4/SH/1gAAAJQBAAALAAAA&#10;AAAAAAAAAAAAAC8BAABfcmVscy8ucmVsc1BLAQItABQABgAIAAAAIQD1/9XFdQIAAOgEAAAOAAAA&#10;AAAAAAAAAAAAAC4CAABkcnMvZTJvRG9jLnhtbFBLAQItABQABgAIAAAAIQA7t+zR3wAAAAcBAAAP&#10;AAAAAAAAAAAAAAAAAM8EAABkcnMvZG93bnJldi54bWxQSwUGAAAAAAQABADzAAAA2wUAAAAA&#10;" filled="f" strokecolor="#41719c" strokeweight="1pt"/>
            </w:pict>
          </mc:Fallback>
        </mc:AlternateContent>
      </w:r>
      <w:r w:rsidR="0069399B">
        <w:t xml:space="preserve">Ik verklaar dat ik op geen enkel manier verplichtingen ben aangegaan namens Isala met </w:t>
      </w:r>
      <w:r w:rsidR="0069399B" w:rsidRPr="00741275">
        <w:rPr>
          <w:highlight w:val="yellow"/>
        </w:rPr>
        <w:t>NAAM BEDRIJF</w:t>
      </w:r>
      <w:r w:rsidR="0069399B">
        <w:t>, zoals bijvoorbeeld  een voorkeursbehandeling of afname verplichting</w:t>
      </w:r>
      <w:r w:rsidR="00E97336">
        <w:t xml:space="preserve"> van producten of het beïnvloeden van de uitkomsten van het onderzoek.</w:t>
      </w:r>
    </w:p>
    <w:p w14:paraId="78FECC5A" w14:textId="77777777" w:rsidR="00D67E1D" w:rsidRDefault="00D67E1D" w:rsidP="00E97336">
      <w:pPr>
        <w:jc w:val="both"/>
      </w:pPr>
    </w:p>
    <w:p w14:paraId="61F2A316" w14:textId="77777777" w:rsidR="007A0851" w:rsidRDefault="001631EA" w:rsidP="001631EA">
      <w:pPr>
        <w:pStyle w:val="Lijstalinea"/>
        <w:ind w:left="360"/>
        <w:jc w:val="both"/>
      </w:pPr>
      <w:r>
        <w:rPr>
          <w:noProof/>
          <w:lang w:eastAsia="nl-NL"/>
        </w:rPr>
        <mc:AlternateContent>
          <mc:Choice Requires="wps">
            <w:drawing>
              <wp:anchor distT="0" distB="0" distL="114300" distR="114300" simplePos="0" relativeHeight="251667456" behindDoc="0" locked="0" layoutInCell="1" allowOverlap="1" wp14:anchorId="10D9AAA1" wp14:editId="0973A1BB">
                <wp:simplePos x="0" y="0"/>
                <wp:positionH relativeFrom="margin">
                  <wp:posOffset>-47625</wp:posOffset>
                </wp:positionH>
                <wp:positionV relativeFrom="paragraph">
                  <wp:posOffset>66675</wp:posOffset>
                </wp:positionV>
                <wp:extent cx="200025" cy="2000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2000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295FB" id="Rechthoek 5" o:spid="_x0000_s1026" style="position:absolute;margin-left:-3.75pt;margin-top:5.25pt;width:15.75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h7dAIAAOgEAAAOAAAAZHJzL2Uyb0RvYy54bWysVFFPGzEMfp+0/xDlfVxb0QEnrqhQMU1C&#10;DA0mnt1c0ouWxFmS9sp+/ZzcFRjb07SXqx07X+zPn3t+sbeG7WSIGl3Dp0cTzqQT2Gq3afi3h+sP&#10;p5zFBK4Fg042/ElGfrF4/+6897WcYYemlYERiIt17xvepeTrqoqikxbiEXrpKKgwWEjkhk3VBugJ&#10;3ZpqNpl8rHoMrQ8oZIx0uhqCfFHwlZIifVEqysRMw6m2VL6hfNf5Wy3Ood4E8J0WYxnwD1VY0I4e&#10;fYZaQQK2DfoPKKtFwIgqHQm0FSqlhSw9UDfTyZtu7jvwsvRC5ET/TFP8f7DidncXmG4bPufMgaUR&#10;fZWiSx3K72ye6el9rCnr3t+F0Ytk5l73Ktj8S12wfaH06ZlSuU9M0CHNaDIjaEGh0SaU6uWyDzF9&#10;kmhZNhoeaGKFSNjdxDSkHlLyWw6vtTF0DrVxrCfJzU4mNFgBJB5lIJFpPbUT3YYzMBtSpUihQEY0&#10;us3X8+0YNusrE9gOSBnzy7PL1XxI6qCV4ynVXhRC5Y7ppfTfcHJxK4jdcKWEBlFZnUjZRtuGn2ag&#10;A5Jx+XlZtDm2mCkeSM3WGtsnmknAQazRi2tNj9xATHcQSJ3ULm1c+kIfZZA4wNHirMPw82/nOZ9E&#10;Q1HOelI78fNjC0FyZj47ktPZ9Pg4r0dxjucnM3LC68j6dcRt7RUSbVPabS+KmfOTOZgqoH2kxVzm&#10;VykETtDbwyRG5yoNW0irLeRyWdJoJTykG3fvRQbPPGV6H/aPEPwokETKusXDZkD9RidDbr7pcLlN&#10;qHQR0QuvNMHs0DqVWY6rn/f1tV+yXv6gFr8AAAD//wMAUEsDBBQABgAIAAAAIQB6Cd2N3wAAAAcB&#10;AAAPAAAAZHJzL2Rvd25yZXYueG1sTI/BbsIwEETvlfoP1lbqpQKHiJYqxEFVBRzggEr5AGMvSUS8&#10;jmInpP36bk/tabU7o9k3+Wp0jRiwC7UnBbNpAgLJeFtTqeD0uZm8gghRk9WNJ1TwhQFWxf1drjPr&#10;b/SBwzGWgkMoZFpBFWObSRlMhU6HqW+RWLv4zunIa1dK2+kbh7tGpknyIp2uiT9UusX3Cs312DsF&#10;693h+6m+nja79X4/2y6MM/2wVerxYXxbgog4xj8z/OIzOhTMdPY92SAaBZPFMzv5nvBkPZ1ztbOC&#10;eZqALHL5n7/4AQAA//8DAFBLAQItABQABgAIAAAAIQC2gziS/gAAAOEBAAATAAAAAAAAAAAAAAAA&#10;AAAAAABbQ29udGVudF9UeXBlc10ueG1sUEsBAi0AFAAGAAgAAAAhADj9If/WAAAAlAEAAAsAAAAA&#10;AAAAAAAAAAAALwEAAF9yZWxzLy5yZWxzUEsBAi0AFAAGAAgAAAAhAHyuGHt0AgAA6AQAAA4AAAAA&#10;AAAAAAAAAAAALgIAAGRycy9lMm9Eb2MueG1sUEsBAi0AFAAGAAgAAAAhAHoJ3Y3fAAAABwEAAA8A&#10;AAAAAAAAAAAAAAAAzgQAAGRycy9kb3ducmV2LnhtbFBLBQYAAAAABAAEAPMAAADaBQAAAAA=&#10;" filled="f" strokecolor="#41719c" strokeweight="1pt">
                <w10:wrap anchorx="margin"/>
              </v:rect>
            </w:pict>
          </mc:Fallback>
        </mc:AlternateContent>
      </w:r>
      <w:r w:rsidR="007A0851">
        <w:t>Indien onderzoeker deel is van het MSB</w:t>
      </w:r>
      <w:r w:rsidR="00741275">
        <w:t>:</w:t>
      </w:r>
    </w:p>
    <w:p w14:paraId="34676FB7" w14:textId="77777777" w:rsidR="00E97336" w:rsidRDefault="00D67E1D" w:rsidP="001631EA">
      <w:pPr>
        <w:pStyle w:val="Lijstalinea"/>
        <w:ind w:left="360"/>
        <w:jc w:val="both"/>
      </w:pPr>
      <w:r>
        <w:t>Ik verklaar dat ik de afspraken die binnen het MSB van Isala gemaakt zijn omtrent neveninkomsten zal nakomen.</w:t>
      </w:r>
    </w:p>
    <w:p w14:paraId="7F358875" w14:textId="77777777" w:rsidR="00E97336" w:rsidRDefault="00E97336" w:rsidP="00E97336">
      <w:pPr>
        <w:pStyle w:val="Lijstalinea"/>
      </w:pPr>
    </w:p>
    <w:p w14:paraId="43C0ED8F" w14:textId="77777777" w:rsidR="0069399B" w:rsidRDefault="00E97336" w:rsidP="000E1F49">
      <w:pPr>
        <w:jc w:val="both"/>
      </w:pPr>
      <w:r>
        <w:lastRenderedPageBreak/>
        <w:t xml:space="preserve">In </w:t>
      </w:r>
      <w:r w:rsidR="001E435B">
        <w:t xml:space="preserve">geval het niet mogelijk is om </w:t>
      </w:r>
      <w:r w:rsidR="001E435B">
        <w:rPr>
          <w:rFonts w:cstheme="minorHAnsi"/>
        </w:rPr>
        <w:t>éé</w:t>
      </w:r>
      <w:r w:rsidR="007A0851">
        <w:t>n van deze</w:t>
      </w:r>
      <w:r>
        <w:t xml:space="preserve"> statements volmondig te bevestigen  </w:t>
      </w:r>
      <w:r w:rsidR="001631EA">
        <w:t>is er h</w:t>
      </w:r>
      <w:r w:rsidR="001E435B">
        <w:t>ier ruimte om aan te geven wat</w:t>
      </w:r>
      <w:r w:rsidR="001631EA">
        <w:t xml:space="preserve"> daarvan de reden is.</w:t>
      </w:r>
    </w:p>
    <w:p w14:paraId="5B6666EE" w14:textId="77777777" w:rsidR="001631EA" w:rsidRDefault="001631EA" w:rsidP="000E1F49">
      <w:pPr>
        <w:jc w:val="both"/>
      </w:pPr>
    </w:p>
    <w:p w14:paraId="0287AC74" w14:textId="77777777" w:rsidR="001631EA" w:rsidRDefault="001631EA" w:rsidP="000E1F49">
      <w:pPr>
        <w:jc w:val="both"/>
      </w:pPr>
    </w:p>
    <w:p w14:paraId="29EF9883" w14:textId="77777777" w:rsidR="001631EA" w:rsidRDefault="001631EA" w:rsidP="000E1F49">
      <w:pPr>
        <w:jc w:val="both"/>
      </w:pPr>
    </w:p>
    <w:p w14:paraId="67BAA02C" w14:textId="77777777" w:rsidR="001631EA" w:rsidRDefault="001631EA" w:rsidP="000E1F49">
      <w:pPr>
        <w:jc w:val="both"/>
      </w:pPr>
    </w:p>
    <w:p w14:paraId="7D9FACDE" w14:textId="77777777" w:rsidR="001631EA" w:rsidRDefault="001631EA" w:rsidP="000E1F49">
      <w:pPr>
        <w:jc w:val="both"/>
      </w:pPr>
    </w:p>
    <w:p w14:paraId="71B7CEA3" w14:textId="77777777" w:rsidR="00741275" w:rsidRDefault="00741275" w:rsidP="000E1F49">
      <w:pPr>
        <w:jc w:val="both"/>
      </w:pPr>
    </w:p>
    <w:p w14:paraId="337F2526" w14:textId="77777777" w:rsidR="00741275" w:rsidRDefault="00741275" w:rsidP="000E1F49">
      <w:pPr>
        <w:jc w:val="both"/>
      </w:pPr>
    </w:p>
    <w:p w14:paraId="2FC0E5DE" w14:textId="77777777" w:rsidR="00741275" w:rsidRDefault="00741275" w:rsidP="000E1F49">
      <w:pPr>
        <w:jc w:val="both"/>
      </w:pPr>
    </w:p>
    <w:p w14:paraId="163F3EEE" w14:textId="664241D6" w:rsidR="001631EA" w:rsidRDefault="001631EA" w:rsidP="000E1F49">
      <w:pPr>
        <w:jc w:val="both"/>
      </w:pPr>
      <w:r>
        <w:t xml:space="preserve">Naam </w:t>
      </w:r>
      <w:r w:rsidR="00C22142">
        <w:t>Hoofdo</w:t>
      </w:r>
      <w:r>
        <w:t>nderzoeker</w:t>
      </w:r>
      <w:r w:rsidR="00C22142">
        <w:t xml:space="preserve"> Isala</w:t>
      </w:r>
      <w:r w:rsidR="00741275">
        <w:t xml:space="preserve">: </w:t>
      </w:r>
      <w:r w:rsidR="00741275">
        <w:tab/>
      </w:r>
      <w:r w:rsidR="00741275">
        <w:tab/>
      </w:r>
    </w:p>
    <w:p w14:paraId="135DFCAB" w14:textId="77777777" w:rsidR="00741275" w:rsidRDefault="00741275" w:rsidP="000E1F49">
      <w:pPr>
        <w:jc w:val="both"/>
      </w:pPr>
    </w:p>
    <w:p w14:paraId="17B2D52F" w14:textId="77777777" w:rsidR="000D49D7" w:rsidRDefault="000D49D7" w:rsidP="000E1F49">
      <w:pPr>
        <w:jc w:val="both"/>
      </w:pPr>
    </w:p>
    <w:p w14:paraId="42A9343B" w14:textId="77777777" w:rsidR="001631EA" w:rsidRDefault="001631EA" w:rsidP="000E1F49">
      <w:pPr>
        <w:jc w:val="both"/>
      </w:pPr>
      <w:r>
        <w:t>Datum</w:t>
      </w:r>
      <w:r w:rsidR="00741275">
        <w:t>:</w:t>
      </w:r>
      <w:r w:rsidR="00741275">
        <w:tab/>
      </w:r>
      <w:r w:rsidR="00741275">
        <w:tab/>
      </w:r>
      <w:r w:rsidR="00741275">
        <w:tab/>
      </w:r>
      <w:r w:rsidR="00741275">
        <w:tab/>
      </w:r>
    </w:p>
    <w:p w14:paraId="70459233" w14:textId="77777777" w:rsidR="00741275" w:rsidRDefault="00741275" w:rsidP="000E1F49">
      <w:pPr>
        <w:jc w:val="both"/>
      </w:pPr>
    </w:p>
    <w:p w14:paraId="38069568" w14:textId="77777777" w:rsidR="000D49D7" w:rsidRDefault="000D49D7" w:rsidP="000E1F49">
      <w:pPr>
        <w:jc w:val="both"/>
      </w:pPr>
    </w:p>
    <w:p w14:paraId="6F9E7964" w14:textId="77777777" w:rsidR="000D49D7" w:rsidRDefault="000D49D7" w:rsidP="000E1F49">
      <w:pPr>
        <w:jc w:val="both"/>
      </w:pPr>
    </w:p>
    <w:p w14:paraId="2DA3DD87" w14:textId="77777777" w:rsidR="001631EA" w:rsidRPr="000D49D7" w:rsidRDefault="001631EA" w:rsidP="000E1F49">
      <w:pPr>
        <w:jc w:val="both"/>
      </w:pPr>
      <w:r>
        <w:t>Handtekening</w:t>
      </w:r>
      <w:r w:rsidR="00741275">
        <w:t xml:space="preserve">: </w:t>
      </w:r>
      <w:r w:rsidR="00741275">
        <w:tab/>
      </w:r>
      <w:r w:rsidR="00741275">
        <w:tab/>
      </w:r>
      <w:r w:rsidR="00741275">
        <w:tab/>
      </w:r>
    </w:p>
    <w:sectPr w:rsidR="001631EA" w:rsidRPr="000D49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DFD4" w14:textId="77777777" w:rsidR="000D49D7" w:rsidRDefault="000D49D7" w:rsidP="00545371">
      <w:r>
        <w:separator/>
      </w:r>
    </w:p>
  </w:endnote>
  <w:endnote w:type="continuationSeparator" w:id="0">
    <w:p w14:paraId="26A130C9" w14:textId="77777777" w:rsidR="000D49D7" w:rsidRDefault="000D49D7" w:rsidP="0054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62EB" w14:textId="03CD7F51" w:rsidR="000D49D7" w:rsidRPr="00E51561" w:rsidRDefault="00E51561" w:rsidP="00E51561">
    <w:pPr>
      <w:pStyle w:val="Voettekst"/>
      <w:jc w:val="right"/>
      <w:rPr>
        <w:sz w:val="16"/>
        <w:szCs w:val="16"/>
      </w:rPr>
    </w:pPr>
    <w:r w:rsidRPr="00E51561">
      <w:rPr>
        <w:sz w:val="16"/>
        <w:szCs w:val="16"/>
      </w:rPr>
      <w:t xml:space="preserve">Financial Disclosure lokale hoofdonderzoeker Isala – v.1 </w:t>
    </w:r>
    <w:r w:rsidR="00160D59">
      <w:rPr>
        <w:sz w:val="16"/>
        <w:szCs w:val="16"/>
      </w:rPr>
      <w:t xml:space="preserve"> sept. 2022</w:t>
    </w:r>
    <w:r w:rsidRPr="00E51561">
      <w:rPr>
        <w:sz w:val="16"/>
        <w:szCs w:val="16"/>
      </w:rPr>
      <w:t xml:space="preserve">  </w:t>
    </w:r>
    <w:r>
      <w:rPr>
        <w:sz w:val="16"/>
        <w:szCs w:val="16"/>
      </w:rPr>
      <w:t xml:space="preserve">            </w:t>
    </w:r>
    <w:r w:rsidRPr="00E51561">
      <w:rPr>
        <w:sz w:val="16"/>
        <w:szCs w:val="16"/>
      </w:rPr>
      <w:t xml:space="preserve">   </w:t>
    </w:r>
    <w:r w:rsidR="000D49D7" w:rsidRPr="00E51561">
      <w:rPr>
        <w:sz w:val="16"/>
        <w:szCs w:val="16"/>
      </w:rPr>
      <w:t xml:space="preserve">Pagina </w:t>
    </w:r>
    <w:r w:rsidR="000D49D7" w:rsidRPr="00E51561">
      <w:rPr>
        <w:b/>
        <w:bCs/>
        <w:sz w:val="16"/>
        <w:szCs w:val="16"/>
      </w:rPr>
      <w:fldChar w:fldCharType="begin"/>
    </w:r>
    <w:r w:rsidR="000D49D7" w:rsidRPr="00E51561">
      <w:rPr>
        <w:b/>
        <w:bCs/>
        <w:sz w:val="16"/>
        <w:szCs w:val="16"/>
      </w:rPr>
      <w:instrText>PAGE</w:instrText>
    </w:r>
    <w:r w:rsidR="000D49D7" w:rsidRPr="00E51561">
      <w:rPr>
        <w:b/>
        <w:bCs/>
        <w:sz w:val="16"/>
        <w:szCs w:val="16"/>
      </w:rPr>
      <w:fldChar w:fldCharType="separate"/>
    </w:r>
    <w:r w:rsidR="00160D59">
      <w:rPr>
        <w:b/>
        <w:bCs/>
        <w:noProof/>
        <w:sz w:val="16"/>
        <w:szCs w:val="16"/>
      </w:rPr>
      <w:t>1</w:t>
    </w:r>
    <w:r w:rsidR="000D49D7" w:rsidRPr="00E51561">
      <w:rPr>
        <w:b/>
        <w:bCs/>
        <w:sz w:val="16"/>
        <w:szCs w:val="16"/>
      </w:rPr>
      <w:fldChar w:fldCharType="end"/>
    </w:r>
    <w:r w:rsidR="000D49D7" w:rsidRPr="00E51561">
      <w:rPr>
        <w:sz w:val="16"/>
        <w:szCs w:val="16"/>
      </w:rPr>
      <w:t xml:space="preserve"> van </w:t>
    </w:r>
    <w:r w:rsidR="000D49D7" w:rsidRPr="00E51561">
      <w:rPr>
        <w:b/>
        <w:bCs/>
        <w:sz w:val="16"/>
        <w:szCs w:val="16"/>
      </w:rPr>
      <w:fldChar w:fldCharType="begin"/>
    </w:r>
    <w:r w:rsidR="000D49D7" w:rsidRPr="00E51561">
      <w:rPr>
        <w:b/>
        <w:bCs/>
        <w:sz w:val="16"/>
        <w:szCs w:val="16"/>
      </w:rPr>
      <w:instrText>NUMPAGES</w:instrText>
    </w:r>
    <w:r w:rsidR="000D49D7" w:rsidRPr="00E51561">
      <w:rPr>
        <w:b/>
        <w:bCs/>
        <w:sz w:val="16"/>
        <w:szCs w:val="16"/>
      </w:rPr>
      <w:fldChar w:fldCharType="separate"/>
    </w:r>
    <w:r w:rsidR="00160D59">
      <w:rPr>
        <w:b/>
        <w:bCs/>
        <w:noProof/>
        <w:sz w:val="16"/>
        <w:szCs w:val="16"/>
      </w:rPr>
      <w:t>2</w:t>
    </w:r>
    <w:r w:rsidR="000D49D7" w:rsidRPr="00E51561">
      <w:rPr>
        <w:b/>
        <w:bCs/>
        <w:sz w:val="16"/>
        <w:szCs w:val="16"/>
      </w:rPr>
      <w:fldChar w:fldCharType="end"/>
    </w:r>
  </w:p>
  <w:p w14:paraId="623AE042" w14:textId="77777777" w:rsidR="000D49D7" w:rsidRDefault="000D49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B16DC" w14:textId="77777777" w:rsidR="000D49D7" w:rsidRDefault="000D49D7" w:rsidP="00545371">
      <w:r>
        <w:separator/>
      </w:r>
    </w:p>
  </w:footnote>
  <w:footnote w:type="continuationSeparator" w:id="0">
    <w:p w14:paraId="621C10CC" w14:textId="77777777" w:rsidR="000D49D7" w:rsidRDefault="000D49D7" w:rsidP="0054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4DB"/>
    <w:multiLevelType w:val="hybridMultilevel"/>
    <w:tmpl w:val="DA70B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iterkamp, Heike">
    <w15:presenceInfo w15:providerId="None" w15:userId="Ruiterkamp, He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26"/>
    <w:rsid w:val="000D49D7"/>
    <w:rsid w:val="000E1F49"/>
    <w:rsid w:val="00160D59"/>
    <w:rsid w:val="001631EA"/>
    <w:rsid w:val="0016708E"/>
    <w:rsid w:val="001E435B"/>
    <w:rsid w:val="004319E0"/>
    <w:rsid w:val="004465B7"/>
    <w:rsid w:val="00545371"/>
    <w:rsid w:val="0069399B"/>
    <w:rsid w:val="00694F8A"/>
    <w:rsid w:val="00723EEA"/>
    <w:rsid w:val="00741275"/>
    <w:rsid w:val="00796225"/>
    <w:rsid w:val="007A0851"/>
    <w:rsid w:val="00804A26"/>
    <w:rsid w:val="00951B4F"/>
    <w:rsid w:val="00990306"/>
    <w:rsid w:val="009C65CC"/>
    <w:rsid w:val="00A96968"/>
    <w:rsid w:val="00C22142"/>
    <w:rsid w:val="00CB7BDA"/>
    <w:rsid w:val="00D67E1D"/>
    <w:rsid w:val="00E51561"/>
    <w:rsid w:val="00E97336"/>
    <w:rsid w:val="00ED2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FCC13C"/>
  <w15:chartTrackingRefBased/>
  <w15:docId w15:val="{2473C473-7DED-4C81-8D59-4D207F9A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336"/>
    <w:pPr>
      <w:ind w:left="720"/>
      <w:contextualSpacing/>
    </w:pPr>
  </w:style>
  <w:style w:type="paragraph" w:styleId="Koptekst">
    <w:name w:val="header"/>
    <w:basedOn w:val="Standaard"/>
    <w:link w:val="KoptekstChar"/>
    <w:uiPriority w:val="99"/>
    <w:unhideWhenUsed/>
    <w:rsid w:val="00545371"/>
    <w:pPr>
      <w:tabs>
        <w:tab w:val="center" w:pos="4513"/>
        <w:tab w:val="right" w:pos="9026"/>
      </w:tabs>
    </w:pPr>
  </w:style>
  <w:style w:type="character" w:customStyle="1" w:styleId="KoptekstChar">
    <w:name w:val="Koptekst Char"/>
    <w:basedOn w:val="Standaardalinea-lettertype"/>
    <w:link w:val="Koptekst"/>
    <w:uiPriority w:val="99"/>
    <w:rsid w:val="00545371"/>
  </w:style>
  <w:style w:type="paragraph" w:styleId="Voettekst">
    <w:name w:val="footer"/>
    <w:basedOn w:val="Standaard"/>
    <w:link w:val="VoettekstChar"/>
    <w:uiPriority w:val="99"/>
    <w:unhideWhenUsed/>
    <w:rsid w:val="00545371"/>
    <w:pPr>
      <w:tabs>
        <w:tab w:val="center" w:pos="4513"/>
        <w:tab w:val="right" w:pos="9026"/>
      </w:tabs>
    </w:pPr>
  </w:style>
  <w:style w:type="character" w:customStyle="1" w:styleId="VoettekstChar">
    <w:name w:val="Voettekst Char"/>
    <w:basedOn w:val="Standaardalinea-lettertype"/>
    <w:link w:val="Voettekst"/>
    <w:uiPriority w:val="99"/>
    <w:rsid w:val="00545371"/>
  </w:style>
  <w:style w:type="character" w:styleId="Verwijzingopmerking">
    <w:name w:val="annotation reference"/>
    <w:basedOn w:val="Standaardalinea-lettertype"/>
    <w:uiPriority w:val="99"/>
    <w:semiHidden/>
    <w:unhideWhenUsed/>
    <w:rsid w:val="00741275"/>
    <w:rPr>
      <w:sz w:val="16"/>
      <w:szCs w:val="16"/>
    </w:rPr>
  </w:style>
  <w:style w:type="paragraph" w:styleId="Tekstopmerking">
    <w:name w:val="annotation text"/>
    <w:basedOn w:val="Standaard"/>
    <w:link w:val="TekstopmerkingChar"/>
    <w:uiPriority w:val="99"/>
    <w:semiHidden/>
    <w:unhideWhenUsed/>
    <w:rsid w:val="00741275"/>
    <w:rPr>
      <w:sz w:val="20"/>
      <w:szCs w:val="20"/>
    </w:rPr>
  </w:style>
  <w:style w:type="character" w:customStyle="1" w:styleId="TekstopmerkingChar">
    <w:name w:val="Tekst opmerking Char"/>
    <w:basedOn w:val="Standaardalinea-lettertype"/>
    <w:link w:val="Tekstopmerking"/>
    <w:uiPriority w:val="99"/>
    <w:semiHidden/>
    <w:rsid w:val="00741275"/>
    <w:rPr>
      <w:sz w:val="20"/>
      <w:szCs w:val="20"/>
    </w:rPr>
  </w:style>
  <w:style w:type="paragraph" w:styleId="Onderwerpvanopmerking">
    <w:name w:val="annotation subject"/>
    <w:basedOn w:val="Tekstopmerking"/>
    <w:next w:val="Tekstopmerking"/>
    <w:link w:val="OnderwerpvanopmerkingChar"/>
    <w:uiPriority w:val="99"/>
    <w:semiHidden/>
    <w:unhideWhenUsed/>
    <w:rsid w:val="00741275"/>
    <w:rPr>
      <w:b/>
      <w:bCs/>
    </w:rPr>
  </w:style>
  <w:style w:type="character" w:customStyle="1" w:styleId="OnderwerpvanopmerkingChar">
    <w:name w:val="Onderwerp van opmerking Char"/>
    <w:basedOn w:val="TekstopmerkingChar"/>
    <w:link w:val="Onderwerpvanopmerking"/>
    <w:uiPriority w:val="99"/>
    <w:semiHidden/>
    <w:rsid w:val="00741275"/>
    <w:rPr>
      <w:b/>
      <w:bCs/>
      <w:sz w:val="20"/>
      <w:szCs w:val="20"/>
    </w:rPr>
  </w:style>
  <w:style w:type="paragraph" w:styleId="Ballontekst">
    <w:name w:val="Balloon Text"/>
    <w:basedOn w:val="Standaard"/>
    <w:link w:val="BallontekstChar"/>
    <w:uiPriority w:val="99"/>
    <w:semiHidden/>
    <w:unhideWhenUsed/>
    <w:rsid w:val="007412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 Joep</dc:creator>
  <cp:keywords/>
  <dc:description/>
  <cp:lastModifiedBy>Ruiterkamp, Heike</cp:lastModifiedBy>
  <cp:revision>8</cp:revision>
  <dcterms:created xsi:type="dcterms:W3CDTF">2022-08-25T08:23:00Z</dcterms:created>
  <dcterms:modified xsi:type="dcterms:W3CDTF">2022-09-08T09:13:00Z</dcterms:modified>
</cp:coreProperties>
</file>