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30AED" w14:textId="77777777" w:rsidR="000E0C4F" w:rsidRDefault="000E0C4F" w:rsidP="0039294F">
      <w:pPr>
        <w:jc w:val="center"/>
        <w:rPr>
          <w:rFonts w:ascii="Arial" w:hAnsi="Arial" w:cs="Arial"/>
          <w:b/>
          <w:sz w:val="28"/>
          <w:szCs w:val="28"/>
        </w:rPr>
      </w:pPr>
    </w:p>
    <w:p w14:paraId="5082C80D" w14:textId="77777777" w:rsidR="000E0C4F" w:rsidRDefault="000E0C4F" w:rsidP="0039294F">
      <w:pPr>
        <w:rPr>
          <w:rFonts w:ascii="Arial" w:hAnsi="Arial" w:cs="Arial"/>
          <w:b/>
          <w:sz w:val="28"/>
          <w:szCs w:val="28"/>
        </w:rPr>
      </w:pPr>
    </w:p>
    <w:p w14:paraId="20776F16" w14:textId="0D3F578A" w:rsidR="000E0C4F" w:rsidRDefault="000E0C4F" w:rsidP="0039294F">
      <w:pPr>
        <w:rPr>
          <w:rFonts w:ascii="Arial" w:hAnsi="Arial" w:cs="Arial"/>
          <w:b/>
          <w:sz w:val="28"/>
          <w:szCs w:val="28"/>
        </w:rPr>
      </w:pPr>
      <w:r>
        <w:rPr>
          <w:noProof/>
        </w:rPr>
        <w:drawing>
          <wp:anchor distT="0" distB="0" distL="114300" distR="114300" simplePos="0" relativeHeight="251659264" behindDoc="0" locked="1" layoutInCell="1" allowOverlap="1" wp14:anchorId="104A038F" wp14:editId="0D73E258">
            <wp:simplePos x="0" y="0"/>
            <wp:positionH relativeFrom="page">
              <wp:posOffset>2957195</wp:posOffset>
            </wp:positionH>
            <wp:positionV relativeFrom="page">
              <wp:posOffset>1308100</wp:posOffset>
            </wp:positionV>
            <wp:extent cx="1439545" cy="579120"/>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la_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r w:rsidR="0039294F">
        <w:rPr>
          <w:noProof/>
        </w:rPr>
        <w:t xml:space="preserve">     </w:t>
      </w:r>
    </w:p>
    <w:p w14:paraId="4F362C96" w14:textId="77777777" w:rsidR="000E0C4F" w:rsidRDefault="000E0C4F" w:rsidP="0039294F">
      <w:pPr>
        <w:rPr>
          <w:rFonts w:ascii="Arial" w:hAnsi="Arial" w:cs="Arial"/>
          <w:b/>
          <w:sz w:val="28"/>
          <w:szCs w:val="28"/>
        </w:rPr>
      </w:pPr>
    </w:p>
    <w:p w14:paraId="3C84FADB" w14:textId="77777777" w:rsidR="000E0C4F" w:rsidRDefault="000E0C4F" w:rsidP="0039294F">
      <w:pPr>
        <w:rPr>
          <w:rFonts w:ascii="Arial" w:hAnsi="Arial" w:cs="Arial"/>
          <w:b/>
          <w:sz w:val="28"/>
          <w:szCs w:val="28"/>
        </w:rPr>
      </w:pPr>
    </w:p>
    <w:p w14:paraId="7B096CF6" w14:textId="31BF0709" w:rsidR="000E0C4F" w:rsidRDefault="000E0C4F" w:rsidP="0039294F">
      <w:pPr>
        <w:jc w:val="center"/>
        <w:rPr>
          <w:rFonts w:ascii="Arial" w:hAnsi="Arial" w:cs="Arial"/>
          <w:b/>
          <w:sz w:val="28"/>
          <w:szCs w:val="28"/>
        </w:rPr>
      </w:pPr>
    </w:p>
    <w:p w14:paraId="087DBF89" w14:textId="4875D510" w:rsidR="0039294F" w:rsidRDefault="0039294F" w:rsidP="0039294F">
      <w:pPr>
        <w:jc w:val="center"/>
        <w:rPr>
          <w:rFonts w:ascii="Arial" w:hAnsi="Arial" w:cs="Arial"/>
          <w:b/>
          <w:sz w:val="28"/>
          <w:szCs w:val="28"/>
        </w:rPr>
      </w:pPr>
    </w:p>
    <w:p w14:paraId="6B7B8F6A" w14:textId="40390AF8" w:rsidR="00981122" w:rsidRDefault="00981122" w:rsidP="0039294F">
      <w:pPr>
        <w:jc w:val="center"/>
        <w:rPr>
          <w:rFonts w:ascii="Arial" w:hAnsi="Arial" w:cs="Arial"/>
          <w:b/>
          <w:sz w:val="28"/>
          <w:szCs w:val="28"/>
        </w:rPr>
      </w:pPr>
    </w:p>
    <w:p w14:paraId="6766A93A" w14:textId="77777777" w:rsidR="00981122" w:rsidRDefault="00981122" w:rsidP="0039294F">
      <w:pPr>
        <w:jc w:val="center"/>
        <w:rPr>
          <w:rFonts w:ascii="Arial" w:hAnsi="Arial" w:cs="Arial"/>
          <w:b/>
          <w:sz w:val="28"/>
          <w:szCs w:val="28"/>
        </w:rPr>
      </w:pPr>
    </w:p>
    <w:p w14:paraId="439D858C" w14:textId="77777777" w:rsidR="0039294F" w:rsidRDefault="0039294F" w:rsidP="0039294F">
      <w:pPr>
        <w:jc w:val="center"/>
        <w:rPr>
          <w:rFonts w:ascii="Arial" w:hAnsi="Arial" w:cs="Arial"/>
          <w:b/>
          <w:sz w:val="28"/>
          <w:szCs w:val="28"/>
        </w:rPr>
      </w:pPr>
    </w:p>
    <w:p w14:paraId="06A8825C" w14:textId="0B03890B" w:rsidR="000E0C4F" w:rsidRDefault="00981122" w:rsidP="0039294F">
      <w:pPr>
        <w:jc w:val="center"/>
        <w:rPr>
          <w:rFonts w:ascii="Arial" w:hAnsi="Arial" w:cs="Arial"/>
          <w:b/>
          <w:sz w:val="28"/>
          <w:szCs w:val="28"/>
        </w:rPr>
      </w:pPr>
      <w:r>
        <w:rPr>
          <w:rFonts w:ascii="Arial" w:hAnsi="Arial" w:cs="Arial"/>
          <w:b/>
          <w:sz w:val="28"/>
          <w:szCs w:val="28"/>
        </w:rPr>
        <w:t>Handleiding</w:t>
      </w:r>
      <w:r w:rsidR="00193EA3">
        <w:rPr>
          <w:rFonts w:ascii="Arial" w:hAnsi="Arial" w:cs="Arial"/>
          <w:b/>
          <w:sz w:val="28"/>
          <w:szCs w:val="28"/>
        </w:rPr>
        <w:t xml:space="preserve"> lokale haalbaarheid</w:t>
      </w:r>
    </w:p>
    <w:p w14:paraId="6B20E6C9" w14:textId="451F3F6A" w:rsidR="002B1D65" w:rsidRPr="0039294F" w:rsidRDefault="00193EA3" w:rsidP="0039294F">
      <w:pPr>
        <w:jc w:val="center"/>
        <w:rPr>
          <w:rFonts w:ascii="Arial" w:hAnsi="Arial" w:cs="Arial"/>
          <w:b/>
          <w:sz w:val="28"/>
          <w:szCs w:val="28"/>
        </w:rPr>
      </w:pPr>
      <w:r>
        <w:rPr>
          <w:rFonts w:ascii="Arial" w:hAnsi="Arial" w:cs="Arial"/>
          <w:b/>
          <w:sz w:val="28"/>
          <w:szCs w:val="28"/>
        </w:rPr>
        <w:t>n</w:t>
      </w:r>
      <w:r w:rsidR="0039294F">
        <w:rPr>
          <w:rFonts w:ascii="Arial" w:hAnsi="Arial" w:cs="Arial"/>
          <w:b/>
          <w:sz w:val="28"/>
          <w:szCs w:val="28"/>
        </w:rPr>
        <w:t>iet-WMO plichtig onderzoek studenten</w:t>
      </w:r>
    </w:p>
    <w:p w14:paraId="68429910" w14:textId="5B29A763" w:rsidR="00725A8C" w:rsidRDefault="00725A8C" w:rsidP="00C345FB">
      <w:pPr>
        <w:rPr>
          <w:rFonts w:ascii="Arial" w:hAnsi="Arial" w:cs="Arial"/>
          <w:b/>
          <w:sz w:val="20"/>
          <w:szCs w:val="20"/>
        </w:rPr>
      </w:pPr>
    </w:p>
    <w:p w14:paraId="680758C7" w14:textId="0D192CBF" w:rsidR="0039294F" w:rsidRDefault="0039294F" w:rsidP="00C345FB">
      <w:pPr>
        <w:rPr>
          <w:rFonts w:ascii="Arial" w:hAnsi="Arial" w:cs="Arial"/>
          <w:b/>
          <w:sz w:val="20"/>
          <w:szCs w:val="20"/>
        </w:rPr>
      </w:pPr>
    </w:p>
    <w:p w14:paraId="19D6498C" w14:textId="77777777" w:rsidR="0039294F" w:rsidRDefault="0039294F" w:rsidP="00C345FB">
      <w:pPr>
        <w:rPr>
          <w:rFonts w:ascii="Arial" w:hAnsi="Arial" w:cs="Arial"/>
          <w:b/>
          <w:sz w:val="20"/>
          <w:szCs w:val="20"/>
        </w:rPr>
      </w:pPr>
    </w:p>
    <w:p w14:paraId="15E9C392" w14:textId="77777777" w:rsidR="0039294F" w:rsidRPr="00230A6A" w:rsidRDefault="0039294F" w:rsidP="00C345FB">
      <w:pPr>
        <w:rPr>
          <w:rFonts w:ascii="Arial" w:hAnsi="Arial" w:cs="Arial"/>
          <w:b/>
          <w:sz w:val="20"/>
          <w:szCs w:val="20"/>
        </w:rPr>
      </w:pPr>
    </w:p>
    <w:p w14:paraId="5DF6F851" w14:textId="77777777" w:rsidR="002B1D65" w:rsidRPr="00230A6A" w:rsidRDefault="00725A8C" w:rsidP="00C345FB">
      <w:pPr>
        <w:rPr>
          <w:rFonts w:ascii="Arial" w:hAnsi="Arial" w:cs="Arial"/>
          <w:b/>
          <w:sz w:val="20"/>
          <w:szCs w:val="20"/>
        </w:rPr>
      </w:pPr>
      <w:r w:rsidRPr="00230A6A">
        <w:rPr>
          <w:rFonts w:ascii="Arial" w:hAnsi="Arial" w:cs="Arial"/>
          <w:b/>
          <w:sz w:val="20"/>
          <w:szCs w:val="20"/>
        </w:rPr>
        <w:t>Inhoud</w:t>
      </w:r>
    </w:p>
    <w:p w14:paraId="66A11EC7" w14:textId="5F9306EC" w:rsidR="002B1D65" w:rsidRDefault="002B1D65" w:rsidP="00C345FB">
      <w:pPr>
        <w:rPr>
          <w:rFonts w:ascii="Arial" w:hAnsi="Arial" w:cs="Arial"/>
          <w:b/>
          <w:sz w:val="20"/>
          <w:szCs w:val="20"/>
        </w:rPr>
      </w:pPr>
    </w:p>
    <w:p w14:paraId="267D6C18" w14:textId="77777777" w:rsidR="00193EA3" w:rsidRPr="00230A6A" w:rsidRDefault="00193EA3" w:rsidP="00C345FB">
      <w:pPr>
        <w:rPr>
          <w:rFonts w:ascii="Arial" w:hAnsi="Arial" w:cs="Arial"/>
          <w:b/>
          <w:sz w:val="20"/>
          <w:szCs w:val="20"/>
        </w:rPr>
      </w:pPr>
    </w:p>
    <w:p w14:paraId="4E26B2F3" w14:textId="1C7BF029" w:rsidR="00756A20" w:rsidRDefault="00457503">
      <w:pPr>
        <w:rPr>
          <w:rFonts w:ascii="Arial" w:hAnsi="Arial" w:cs="Arial"/>
          <w:sz w:val="20"/>
          <w:szCs w:val="20"/>
        </w:rPr>
      </w:pPr>
      <w:r w:rsidRPr="00230A6A">
        <w:rPr>
          <w:rFonts w:ascii="Arial" w:hAnsi="Arial" w:cs="Arial"/>
          <w:sz w:val="20"/>
          <w:szCs w:val="20"/>
        </w:rPr>
        <w:t xml:space="preserve">1.  </w:t>
      </w:r>
      <w:r w:rsidR="00756A20" w:rsidRPr="00230A6A">
        <w:rPr>
          <w:rFonts w:ascii="Arial" w:hAnsi="Arial" w:cs="Arial"/>
          <w:sz w:val="20"/>
          <w:szCs w:val="20"/>
        </w:rPr>
        <w:t>Meldplicht</w:t>
      </w:r>
      <w:r w:rsidR="00981122">
        <w:rPr>
          <w:rFonts w:ascii="Arial" w:hAnsi="Arial" w:cs="Arial"/>
          <w:sz w:val="20"/>
          <w:szCs w:val="20"/>
        </w:rPr>
        <w:t xml:space="preserve"> …………………………………………………………………………..</w:t>
      </w:r>
      <w:r w:rsidR="00981122">
        <w:rPr>
          <w:rFonts w:ascii="Arial" w:hAnsi="Arial" w:cs="Arial"/>
          <w:sz w:val="20"/>
          <w:szCs w:val="20"/>
        </w:rPr>
        <w:tab/>
        <w:t>pagina 2</w:t>
      </w:r>
    </w:p>
    <w:p w14:paraId="59B91089" w14:textId="77777777" w:rsidR="00193EA3" w:rsidRPr="00230A6A" w:rsidRDefault="00193EA3">
      <w:pPr>
        <w:rPr>
          <w:rFonts w:ascii="Arial" w:hAnsi="Arial" w:cs="Arial"/>
          <w:sz w:val="20"/>
          <w:szCs w:val="20"/>
        </w:rPr>
      </w:pPr>
    </w:p>
    <w:p w14:paraId="3DABFB61" w14:textId="48BD4B77" w:rsidR="00756A20" w:rsidRDefault="00756A20">
      <w:pPr>
        <w:rPr>
          <w:rFonts w:ascii="Arial" w:hAnsi="Arial" w:cs="Arial"/>
          <w:sz w:val="20"/>
          <w:szCs w:val="20"/>
        </w:rPr>
      </w:pPr>
      <w:r w:rsidRPr="00230A6A">
        <w:rPr>
          <w:rFonts w:ascii="Arial" w:hAnsi="Arial" w:cs="Arial"/>
          <w:sz w:val="20"/>
          <w:szCs w:val="20"/>
        </w:rPr>
        <w:t xml:space="preserve">2. </w:t>
      </w:r>
      <w:r w:rsidR="00457503" w:rsidRPr="00230A6A">
        <w:rPr>
          <w:rFonts w:ascii="Arial" w:hAnsi="Arial" w:cs="Arial"/>
          <w:sz w:val="20"/>
          <w:szCs w:val="20"/>
        </w:rPr>
        <w:t xml:space="preserve"> </w:t>
      </w:r>
      <w:r w:rsidRPr="00230A6A">
        <w:rPr>
          <w:rFonts w:ascii="Arial" w:hAnsi="Arial" w:cs="Arial"/>
          <w:sz w:val="20"/>
          <w:szCs w:val="20"/>
        </w:rPr>
        <w:t>Wetten en regels</w:t>
      </w:r>
      <w:r w:rsidR="00981122">
        <w:rPr>
          <w:rFonts w:ascii="Arial" w:hAnsi="Arial" w:cs="Arial"/>
          <w:sz w:val="20"/>
          <w:szCs w:val="20"/>
        </w:rPr>
        <w:t xml:space="preserve"> …………………………………………………………………..</w:t>
      </w:r>
      <w:r w:rsidR="00981122">
        <w:rPr>
          <w:rFonts w:ascii="Arial" w:hAnsi="Arial" w:cs="Arial"/>
          <w:sz w:val="20"/>
          <w:szCs w:val="20"/>
        </w:rPr>
        <w:tab/>
        <w:t>pagina 2</w:t>
      </w:r>
    </w:p>
    <w:p w14:paraId="2104DCEA" w14:textId="77777777" w:rsidR="00193EA3" w:rsidRPr="00230A6A" w:rsidRDefault="00193EA3">
      <w:pPr>
        <w:rPr>
          <w:rFonts w:ascii="Arial" w:hAnsi="Arial" w:cs="Arial"/>
          <w:sz w:val="20"/>
          <w:szCs w:val="20"/>
        </w:rPr>
      </w:pPr>
    </w:p>
    <w:p w14:paraId="09D78FAF" w14:textId="48D74692" w:rsidR="00457503" w:rsidRDefault="00756A20">
      <w:pPr>
        <w:rPr>
          <w:rFonts w:ascii="Arial" w:hAnsi="Arial" w:cs="Arial"/>
          <w:sz w:val="20"/>
          <w:szCs w:val="20"/>
        </w:rPr>
      </w:pPr>
      <w:r w:rsidRPr="00230A6A">
        <w:rPr>
          <w:rFonts w:ascii="Arial" w:hAnsi="Arial" w:cs="Arial"/>
          <w:sz w:val="20"/>
          <w:szCs w:val="20"/>
        </w:rPr>
        <w:t xml:space="preserve">3. </w:t>
      </w:r>
      <w:r w:rsidR="00AC0126">
        <w:rPr>
          <w:rFonts w:ascii="Arial" w:hAnsi="Arial" w:cs="Arial"/>
          <w:sz w:val="20"/>
          <w:szCs w:val="20"/>
        </w:rPr>
        <w:t xml:space="preserve"> Privacy</w:t>
      </w:r>
      <w:r w:rsidR="00981122">
        <w:rPr>
          <w:rFonts w:ascii="Arial" w:hAnsi="Arial" w:cs="Arial"/>
          <w:sz w:val="20"/>
          <w:szCs w:val="20"/>
        </w:rPr>
        <w:t xml:space="preserve"> ………………………………………………………………………………</w:t>
      </w:r>
      <w:r w:rsidR="00981122">
        <w:rPr>
          <w:rFonts w:ascii="Arial" w:hAnsi="Arial" w:cs="Arial"/>
          <w:sz w:val="20"/>
          <w:szCs w:val="20"/>
        </w:rPr>
        <w:tab/>
        <w:t>pagina 2</w:t>
      </w:r>
    </w:p>
    <w:p w14:paraId="05BB32FF" w14:textId="77777777" w:rsidR="00193EA3" w:rsidRPr="00230A6A" w:rsidRDefault="00193EA3">
      <w:pPr>
        <w:rPr>
          <w:rFonts w:ascii="Arial" w:hAnsi="Arial" w:cs="Arial"/>
          <w:sz w:val="20"/>
          <w:szCs w:val="20"/>
        </w:rPr>
      </w:pPr>
    </w:p>
    <w:p w14:paraId="4F0DC613" w14:textId="2547B8A3" w:rsidR="00780E6D" w:rsidRPr="00230A6A" w:rsidRDefault="00457503">
      <w:pPr>
        <w:rPr>
          <w:rFonts w:ascii="Arial" w:hAnsi="Arial" w:cs="Arial"/>
          <w:sz w:val="20"/>
          <w:szCs w:val="20"/>
        </w:rPr>
      </w:pPr>
      <w:r w:rsidRPr="00230A6A">
        <w:rPr>
          <w:rFonts w:ascii="Arial" w:hAnsi="Arial" w:cs="Arial"/>
          <w:sz w:val="20"/>
          <w:szCs w:val="20"/>
        </w:rPr>
        <w:t xml:space="preserve">4.  </w:t>
      </w:r>
      <w:r w:rsidR="00AC0126" w:rsidRPr="00AC0126">
        <w:rPr>
          <w:rFonts w:ascii="Arial" w:hAnsi="Arial" w:cs="Arial"/>
          <w:sz w:val="20"/>
          <w:szCs w:val="20"/>
        </w:rPr>
        <w:t>Toegang en opslag van data</w:t>
      </w:r>
      <w:r w:rsidR="00981122">
        <w:rPr>
          <w:rFonts w:ascii="Arial" w:hAnsi="Arial" w:cs="Arial"/>
          <w:sz w:val="20"/>
          <w:szCs w:val="20"/>
        </w:rPr>
        <w:t xml:space="preserve"> ……………………………………………………..</w:t>
      </w:r>
      <w:r w:rsidR="00981122">
        <w:rPr>
          <w:rFonts w:ascii="Arial" w:hAnsi="Arial" w:cs="Arial"/>
          <w:sz w:val="20"/>
          <w:szCs w:val="20"/>
        </w:rPr>
        <w:tab/>
        <w:t>pagina 3</w:t>
      </w:r>
    </w:p>
    <w:p w14:paraId="5E74AF80" w14:textId="77777777" w:rsidR="00780E6D" w:rsidRPr="00230A6A" w:rsidRDefault="00780E6D">
      <w:pPr>
        <w:rPr>
          <w:rFonts w:ascii="Arial" w:hAnsi="Arial" w:cs="Arial"/>
          <w:b/>
          <w:sz w:val="20"/>
          <w:szCs w:val="20"/>
        </w:rPr>
      </w:pPr>
    </w:p>
    <w:p w14:paraId="3D7DB138" w14:textId="77777777" w:rsidR="00780E6D" w:rsidRPr="00230A6A" w:rsidRDefault="00780E6D">
      <w:pPr>
        <w:rPr>
          <w:rFonts w:ascii="Arial" w:hAnsi="Arial" w:cs="Arial"/>
          <w:b/>
          <w:sz w:val="20"/>
          <w:szCs w:val="20"/>
        </w:rPr>
      </w:pPr>
    </w:p>
    <w:p w14:paraId="1A048484" w14:textId="03F19F70" w:rsidR="00725A8C" w:rsidRDefault="00725A8C">
      <w:pPr>
        <w:rPr>
          <w:rFonts w:ascii="Arial" w:hAnsi="Arial" w:cs="Arial"/>
          <w:sz w:val="20"/>
          <w:szCs w:val="20"/>
        </w:rPr>
      </w:pPr>
      <w:r w:rsidRPr="00230A6A">
        <w:rPr>
          <w:rFonts w:ascii="Arial" w:hAnsi="Arial" w:cs="Arial"/>
          <w:sz w:val="20"/>
          <w:szCs w:val="20"/>
        </w:rPr>
        <w:t xml:space="preserve">Bijlage 1: </w:t>
      </w:r>
      <w:r w:rsidR="004367C0" w:rsidRPr="00230A6A">
        <w:rPr>
          <w:rFonts w:ascii="Arial" w:hAnsi="Arial" w:cs="Arial"/>
          <w:sz w:val="20"/>
          <w:szCs w:val="20"/>
        </w:rPr>
        <w:t>Overzicht</w:t>
      </w:r>
      <w:r w:rsidRPr="00230A6A">
        <w:rPr>
          <w:rFonts w:ascii="Arial" w:hAnsi="Arial" w:cs="Arial"/>
          <w:sz w:val="20"/>
          <w:szCs w:val="20"/>
        </w:rPr>
        <w:t xml:space="preserve"> start onderzoek</w:t>
      </w:r>
      <w:r w:rsidR="00981122">
        <w:rPr>
          <w:rFonts w:ascii="Arial" w:hAnsi="Arial" w:cs="Arial"/>
          <w:sz w:val="20"/>
          <w:szCs w:val="20"/>
        </w:rPr>
        <w:t xml:space="preserve"> …………………………………………………</w:t>
      </w:r>
      <w:r w:rsidR="00981122">
        <w:rPr>
          <w:rFonts w:ascii="Arial" w:hAnsi="Arial" w:cs="Arial"/>
          <w:sz w:val="20"/>
          <w:szCs w:val="20"/>
        </w:rPr>
        <w:tab/>
        <w:t>pagina 4</w:t>
      </w:r>
    </w:p>
    <w:p w14:paraId="677E30ED" w14:textId="77777777" w:rsidR="00193EA3" w:rsidRPr="00230A6A" w:rsidRDefault="00193EA3">
      <w:pPr>
        <w:rPr>
          <w:rFonts w:ascii="Arial" w:hAnsi="Arial" w:cs="Arial"/>
          <w:sz w:val="20"/>
          <w:szCs w:val="20"/>
        </w:rPr>
      </w:pPr>
    </w:p>
    <w:p w14:paraId="5C1A18B3" w14:textId="0AC0C14E" w:rsidR="000E0C4F" w:rsidRDefault="000E0C4F" w:rsidP="006C7C86">
      <w:pPr>
        <w:ind w:left="1440" w:hanging="1440"/>
        <w:rPr>
          <w:rFonts w:ascii="Arial" w:hAnsi="Arial" w:cs="Arial"/>
          <w:sz w:val="20"/>
          <w:szCs w:val="20"/>
        </w:rPr>
      </w:pPr>
      <w:r w:rsidRPr="000E0C4F">
        <w:rPr>
          <w:rFonts w:ascii="Arial" w:hAnsi="Arial" w:cs="Arial"/>
          <w:sz w:val="20"/>
          <w:szCs w:val="20"/>
        </w:rPr>
        <w:t xml:space="preserve">Bijlage 2:  Stappenplan aanmelden </w:t>
      </w:r>
      <w:r>
        <w:rPr>
          <w:rFonts w:ascii="Arial" w:hAnsi="Arial" w:cs="Arial"/>
          <w:sz w:val="20"/>
          <w:szCs w:val="20"/>
        </w:rPr>
        <w:t>onderzoek in</w:t>
      </w:r>
      <w:r w:rsidR="004C1687">
        <w:rPr>
          <w:rFonts w:ascii="Arial" w:hAnsi="Arial" w:cs="Arial"/>
          <w:sz w:val="20"/>
          <w:szCs w:val="20"/>
        </w:rPr>
        <w:t xml:space="preserve"> </w:t>
      </w:r>
      <w:r>
        <w:rPr>
          <w:rFonts w:ascii="Arial" w:hAnsi="Arial" w:cs="Arial"/>
          <w:sz w:val="20"/>
          <w:szCs w:val="20"/>
        </w:rPr>
        <w:t>StudyManagement</w:t>
      </w:r>
      <w:r w:rsidR="00981122">
        <w:rPr>
          <w:rFonts w:ascii="Arial" w:hAnsi="Arial" w:cs="Arial"/>
          <w:sz w:val="20"/>
          <w:szCs w:val="20"/>
        </w:rPr>
        <w:t xml:space="preserve"> …………..</w:t>
      </w:r>
      <w:r w:rsidR="00981122">
        <w:rPr>
          <w:rFonts w:ascii="Arial" w:hAnsi="Arial" w:cs="Arial"/>
          <w:sz w:val="20"/>
          <w:szCs w:val="20"/>
        </w:rPr>
        <w:tab/>
        <w:t>pagina 5</w:t>
      </w:r>
    </w:p>
    <w:p w14:paraId="1FC47D5E" w14:textId="77777777" w:rsidR="00193EA3" w:rsidRDefault="00193EA3" w:rsidP="006C7C86">
      <w:pPr>
        <w:ind w:left="1440" w:hanging="1440"/>
        <w:rPr>
          <w:rFonts w:ascii="Arial" w:hAnsi="Arial" w:cs="Arial"/>
          <w:sz w:val="20"/>
          <w:szCs w:val="20"/>
        </w:rPr>
      </w:pPr>
    </w:p>
    <w:p w14:paraId="0BE31250" w14:textId="0CF9A05D" w:rsidR="0039294F" w:rsidRDefault="0039294F" w:rsidP="0039294F">
      <w:pPr>
        <w:rPr>
          <w:rFonts w:ascii="Arial" w:hAnsi="Arial" w:cs="Arial"/>
          <w:sz w:val="20"/>
          <w:szCs w:val="20"/>
        </w:rPr>
      </w:pPr>
      <w:r w:rsidRPr="006C7C86">
        <w:rPr>
          <w:rFonts w:ascii="Arial" w:hAnsi="Arial" w:cs="Arial"/>
          <w:sz w:val="20"/>
          <w:szCs w:val="20"/>
        </w:rPr>
        <w:t>Bijlage 3. AVG stroomschema</w:t>
      </w:r>
      <w:r w:rsidR="00981122">
        <w:rPr>
          <w:rFonts w:ascii="Arial" w:hAnsi="Arial" w:cs="Arial"/>
          <w:sz w:val="20"/>
          <w:szCs w:val="20"/>
        </w:rPr>
        <w:t xml:space="preserve"> ………………………………………………………..</w:t>
      </w:r>
      <w:r w:rsidR="00981122">
        <w:rPr>
          <w:rFonts w:ascii="Arial" w:hAnsi="Arial" w:cs="Arial"/>
          <w:sz w:val="20"/>
          <w:szCs w:val="20"/>
        </w:rPr>
        <w:tab/>
        <w:t xml:space="preserve">pagina </w:t>
      </w:r>
      <w:r w:rsidR="00D40230">
        <w:rPr>
          <w:rFonts w:ascii="Arial" w:hAnsi="Arial" w:cs="Arial"/>
          <w:sz w:val="20"/>
          <w:szCs w:val="20"/>
        </w:rPr>
        <w:t>8</w:t>
      </w:r>
    </w:p>
    <w:p w14:paraId="5F89C309" w14:textId="77777777" w:rsidR="00193EA3" w:rsidRPr="006C7C86" w:rsidRDefault="00193EA3" w:rsidP="0039294F">
      <w:pPr>
        <w:rPr>
          <w:rFonts w:ascii="Arial" w:hAnsi="Arial" w:cs="Arial"/>
          <w:sz w:val="20"/>
          <w:szCs w:val="20"/>
        </w:rPr>
      </w:pPr>
    </w:p>
    <w:p w14:paraId="4855CCC4" w14:textId="0581C445" w:rsidR="00981122" w:rsidRDefault="004C1687" w:rsidP="006C7C86">
      <w:pPr>
        <w:rPr>
          <w:rFonts w:ascii="Arial" w:hAnsi="Arial" w:cs="Arial"/>
          <w:sz w:val="20"/>
          <w:szCs w:val="20"/>
        </w:rPr>
      </w:pPr>
      <w:r w:rsidRPr="006C7C86">
        <w:rPr>
          <w:rFonts w:ascii="Arial" w:hAnsi="Arial" w:cs="Arial"/>
          <w:sz w:val="20"/>
          <w:szCs w:val="20"/>
        </w:rPr>
        <w:t>Bijlage 4.  Voorbeeld proefpersoneninformatie niet-WMO</w:t>
      </w:r>
      <w:r w:rsidR="00981122">
        <w:rPr>
          <w:rFonts w:ascii="Arial" w:hAnsi="Arial" w:cs="Arial"/>
          <w:sz w:val="20"/>
          <w:szCs w:val="20"/>
        </w:rPr>
        <w:t xml:space="preserve"> …………………………</w:t>
      </w:r>
      <w:r w:rsidR="00981122">
        <w:rPr>
          <w:rFonts w:ascii="Arial" w:hAnsi="Arial" w:cs="Arial"/>
          <w:sz w:val="20"/>
          <w:szCs w:val="20"/>
        </w:rPr>
        <w:tab/>
        <w:t xml:space="preserve">pagina </w:t>
      </w:r>
      <w:r w:rsidR="00D40230">
        <w:rPr>
          <w:rFonts w:ascii="Arial" w:hAnsi="Arial" w:cs="Arial"/>
          <w:sz w:val="20"/>
          <w:szCs w:val="20"/>
        </w:rPr>
        <w:t>9</w:t>
      </w:r>
    </w:p>
    <w:p w14:paraId="5E532EA8" w14:textId="77777777" w:rsidR="00193EA3" w:rsidRDefault="00193EA3" w:rsidP="006C7C86">
      <w:pPr>
        <w:rPr>
          <w:rFonts w:ascii="Arial" w:hAnsi="Arial" w:cs="Arial"/>
          <w:sz w:val="20"/>
          <w:szCs w:val="20"/>
        </w:rPr>
      </w:pPr>
    </w:p>
    <w:p w14:paraId="51746D97" w14:textId="7D67CB04" w:rsidR="00FF3142" w:rsidRDefault="00981122" w:rsidP="006C7C86">
      <w:pPr>
        <w:rPr>
          <w:rFonts w:ascii="Arial" w:hAnsi="Arial" w:cs="Arial"/>
          <w:sz w:val="20"/>
          <w:szCs w:val="20"/>
        </w:rPr>
      </w:pPr>
      <w:r>
        <w:rPr>
          <w:rFonts w:ascii="Arial" w:hAnsi="Arial" w:cs="Arial"/>
          <w:sz w:val="20"/>
          <w:szCs w:val="20"/>
        </w:rPr>
        <w:t>B</w:t>
      </w:r>
      <w:r w:rsidR="00FF3142">
        <w:rPr>
          <w:rFonts w:ascii="Arial" w:hAnsi="Arial" w:cs="Arial"/>
          <w:sz w:val="20"/>
          <w:szCs w:val="20"/>
        </w:rPr>
        <w:t>ijlage 5:</w:t>
      </w:r>
      <w:r w:rsidR="006C7C86" w:rsidRPr="006C7C86">
        <w:t xml:space="preserve"> </w:t>
      </w:r>
      <w:r w:rsidR="006C7C86" w:rsidRPr="006C7C86">
        <w:rPr>
          <w:rFonts w:ascii="Arial" w:hAnsi="Arial" w:cs="Arial"/>
          <w:sz w:val="20"/>
          <w:szCs w:val="20"/>
        </w:rPr>
        <w:t>Voorbeeld Toestemmingsformulier</w:t>
      </w:r>
      <w:r w:rsidR="00D40230">
        <w:rPr>
          <w:rFonts w:ascii="Arial" w:hAnsi="Arial" w:cs="Arial"/>
          <w:sz w:val="20"/>
          <w:szCs w:val="20"/>
        </w:rPr>
        <w:t xml:space="preserve"> ……………………………………….</w:t>
      </w:r>
      <w:r w:rsidR="00D40230">
        <w:rPr>
          <w:rFonts w:ascii="Arial" w:hAnsi="Arial" w:cs="Arial"/>
          <w:sz w:val="20"/>
          <w:szCs w:val="20"/>
        </w:rPr>
        <w:tab/>
        <w:t>pagina 10</w:t>
      </w:r>
    </w:p>
    <w:p w14:paraId="11E44D0B" w14:textId="77777777" w:rsidR="00193EA3" w:rsidRPr="006C7C86" w:rsidRDefault="00193EA3" w:rsidP="006C7C86">
      <w:pPr>
        <w:rPr>
          <w:rFonts w:ascii="Arial" w:hAnsi="Arial" w:cs="Arial"/>
          <w:sz w:val="20"/>
          <w:szCs w:val="20"/>
        </w:rPr>
      </w:pPr>
    </w:p>
    <w:p w14:paraId="5E1B4B08" w14:textId="07F2BBC8" w:rsidR="004C1687" w:rsidRDefault="004C1687" w:rsidP="004C1687">
      <w:pPr>
        <w:rPr>
          <w:rFonts w:ascii="Arial" w:hAnsi="Arial" w:cs="Arial"/>
          <w:sz w:val="20"/>
          <w:szCs w:val="20"/>
        </w:rPr>
      </w:pPr>
      <w:r w:rsidRPr="006C7C86">
        <w:rPr>
          <w:rFonts w:ascii="Arial" w:hAnsi="Arial" w:cs="Arial"/>
          <w:sz w:val="20"/>
          <w:szCs w:val="20"/>
        </w:rPr>
        <w:t>Bijlage</w:t>
      </w:r>
      <w:r w:rsidR="00FF3142" w:rsidRPr="006C7C86">
        <w:rPr>
          <w:rFonts w:ascii="Arial" w:hAnsi="Arial" w:cs="Arial"/>
          <w:sz w:val="20"/>
          <w:szCs w:val="20"/>
        </w:rPr>
        <w:t xml:space="preserve"> 6</w:t>
      </w:r>
      <w:r w:rsidRPr="006C7C86">
        <w:rPr>
          <w:rFonts w:ascii="Arial" w:hAnsi="Arial" w:cs="Arial"/>
          <w:sz w:val="20"/>
          <w:szCs w:val="20"/>
        </w:rPr>
        <w:t xml:space="preserve"> : Beslisboom WMO-plichtigheid</w:t>
      </w:r>
      <w:r w:rsidR="00D40230">
        <w:rPr>
          <w:rFonts w:ascii="Arial" w:hAnsi="Arial" w:cs="Arial"/>
          <w:sz w:val="20"/>
          <w:szCs w:val="20"/>
        </w:rPr>
        <w:t xml:space="preserve"> ……………………………………………</w:t>
      </w:r>
      <w:r w:rsidR="00D40230">
        <w:rPr>
          <w:rFonts w:ascii="Arial" w:hAnsi="Arial" w:cs="Arial"/>
          <w:sz w:val="20"/>
          <w:szCs w:val="20"/>
        </w:rPr>
        <w:tab/>
        <w:t>pagina 11</w:t>
      </w:r>
    </w:p>
    <w:p w14:paraId="061AA121" w14:textId="77777777" w:rsidR="00193EA3" w:rsidRPr="006C7C86" w:rsidRDefault="00193EA3" w:rsidP="004C1687">
      <w:pPr>
        <w:rPr>
          <w:rFonts w:ascii="Arial" w:hAnsi="Arial" w:cs="Arial"/>
          <w:sz w:val="20"/>
          <w:szCs w:val="20"/>
        </w:rPr>
      </w:pPr>
    </w:p>
    <w:p w14:paraId="6CF5C1EB" w14:textId="32669341" w:rsidR="00FF3142" w:rsidRDefault="00FF3142" w:rsidP="00FF3142">
      <w:pPr>
        <w:pStyle w:val="Default"/>
        <w:rPr>
          <w:bCs/>
          <w:sz w:val="20"/>
          <w:szCs w:val="20"/>
        </w:rPr>
      </w:pPr>
      <w:r w:rsidRPr="006C7C86">
        <w:rPr>
          <w:bCs/>
          <w:sz w:val="20"/>
          <w:szCs w:val="20"/>
        </w:rPr>
        <w:t>Bij</w:t>
      </w:r>
      <w:r>
        <w:rPr>
          <w:bCs/>
          <w:sz w:val="20"/>
          <w:szCs w:val="20"/>
        </w:rPr>
        <w:t>l</w:t>
      </w:r>
      <w:r w:rsidRPr="006C7C86">
        <w:rPr>
          <w:bCs/>
          <w:sz w:val="20"/>
          <w:szCs w:val="20"/>
        </w:rPr>
        <w:t xml:space="preserve">age 7: </w:t>
      </w:r>
      <w:r w:rsidRPr="006C7C86">
        <w:rPr>
          <w:bCs/>
          <w:sz w:val="20"/>
          <w:szCs w:val="20"/>
        </w:rPr>
        <w:t>Toelichting bijlage 5</w:t>
      </w:r>
      <w:r w:rsidR="00D40230">
        <w:rPr>
          <w:bCs/>
          <w:sz w:val="20"/>
          <w:szCs w:val="20"/>
        </w:rPr>
        <w:t xml:space="preserve"> ………………………………………………………..</w:t>
      </w:r>
      <w:r w:rsidR="00D40230">
        <w:rPr>
          <w:bCs/>
          <w:sz w:val="20"/>
          <w:szCs w:val="20"/>
        </w:rPr>
        <w:tab/>
        <w:t>pagina 12</w:t>
      </w:r>
    </w:p>
    <w:p w14:paraId="242BF41D" w14:textId="77777777" w:rsidR="00193EA3" w:rsidRPr="006C7C86" w:rsidRDefault="00193EA3" w:rsidP="00FF3142">
      <w:pPr>
        <w:pStyle w:val="Default"/>
        <w:rPr>
          <w:bCs/>
          <w:sz w:val="20"/>
          <w:szCs w:val="20"/>
        </w:rPr>
      </w:pPr>
    </w:p>
    <w:p w14:paraId="25F6FA49" w14:textId="0EEC891B" w:rsidR="004C1687" w:rsidRPr="006C7C86" w:rsidRDefault="004C1687" w:rsidP="006C7C86">
      <w:pPr>
        <w:rPr>
          <w:rFonts w:ascii="Arial" w:hAnsi="Arial" w:cs="Arial"/>
          <w:sz w:val="20"/>
          <w:szCs w:val="20"/>
        </w:rPr>
      </w:pPr>
    </w:p>
    <w:p w14:paraId="23548855" w14:textId="7CFEEF34" w:rsidR="004C1687" w:rsidRPr="006C7C86" w:rsidRDefault="004C1687" w:rsidP="006C7C86">
      <w:pPr>
        <w:rPr>
          <w:rFonts w:ascii="Arial" w:hAnsi="Arial" w:cs="Arial"/>
          <w:sz w:val="20"/>
          <w:szCs w:val="20"/>
        </w:rPr>
      </w:pPr>
    </w:p>
    <w:p w14:paraId="5B2BA549" w14:textId="77777777" w:rsidR="004C1687" w:rsidRPr="006C7C86" w:rsidRDefault="004C1687" w:rsidP="006C7C86">
      <w:pPr>
        <w:rPr>
          <w:rFonts w:ascii="Arial" w:hAnsi="Arial" w:cs="Arial"/>
          <w:sz w:val="20"/>
          <w:szCs w:val="20"/>
        </w:rPr>
      </w:pPr>
    </w:p>
    <w:p w14:paraId="0ABDB783" w14:textId="7AD82299" w:rsidR="002B1D65" w:rsidRPr="00230A6A" w:rsidRDefault="002B1D65">
      <w:pPr>
        <w:rPr>
          <w:rFonts w:ascii="Arial" w:hAnsi="Arial" w:cs="Arial"/>
          <w:b/>
          <w:sz w:val="20"/>
          <w:szCs w:val="20"/>
        </w:rPr>
      </w:pPr>
      <w:r w:rsidRPr="00230A6A">
        <w:rPr>
          <w:rFonts w:ascii="Arial" w:hAnsi="Arial" w:cs="Arial"/>
          <w:b/>
          <w:sz w:val="20"/>
          <w:szCs w:val="20"/>
        </w:rPr>
        <w:br w:type="page"/>
      </w:r>
    </w:p>
    <w:p w14:paraId="2B35C979" w14:textId="5C0D2CD9" w:rsidR="003D2587" w:rsidRPr="00FF3142" w:rsidRDefault="00BF168F" w:rsidP="00C345FB">
      <w:pPr>
        <w:rPr>
          <w:rFonts w:ascii="Arial" w:hAnsi="Arial" w:cs="Arial"/>
          <w:b/>
        </w:rPr>
      </w:pPr>
      <w:r w:rsidRPr="006C7C86">
        <w:rPr>
          <w:rFonts w:ascii="Arial" w:hAnsi="Arial" w:cs="Arial"/>
          <w:b/>
        </w:rPr>
        <w:lastRenderedPageBreak/>
        <w:t xml:space="preserve">Je bent </w:t>
      </w:r>
      <w:r w:rsidRPr="00FF3142">
        <w:rPr>
          <w:rFonts w:ascii="Arial" w:hAnsi="Arial" w:cs="Arial"/>
          <w:b/>
        </w:rPr>
        <w:t xml:space="preserve">leerling of </w:t>
      </w:r>
      <w:r w:rsidR="00B96B28" w:rsidRPr="00FF3142">
        <w:rPr>
          <w:rFonts w:ascii="Arial" w:hAnsi="Arial" w:cs="Arial"/>
          <w:b/>
        </w:rPr>
        <w:t>stagiaire</w:t>
      </w:r>
      <w:r w:rsidRPr="00FF3142">
        <w:rPr>
          <w:rFonts w:ascii="Arial" w:hAnsi="Arial" w:cs="Arial"/>
          <w:b/>
        </w:rPr>
        <w:t xml:space="preserve"> en je </w:t>
      </w:r>
      <w:r w:rsidR="00DF5823" w:rsidRPr="00FF3142">
        <w:rPr>
          <w:rFonts w:ascii="Arial" w:hAnsi="Arial" w:cs="Arial"/>
          <w:b/>
        </w:rPr>
        <w:t>gaa</w:t>
      </w:r>
      <w:r w:rsidRPr="00FF3142">
        <w:rPr>
          <w:rFonts w:ascii="Arial" w:hAnsi="Arial" w:cs="Arial"/>
          <w:b/>
        </w:rPr>
        <w:t>t voor je studie onderzoek doen in Isala.</w:t>
      </w:r>
    </w:p>
    <w:p w14:paraId="497EF93A" w14:textId="77777777" w:rsidR="007854A4" w:rsidRPr="00230A6A" w:rsidRDefault="007854A4" w:rsidP="00C345FB">
      <w:pPr>
        <w:rPr>
          <w:rFonts w:ascii="Arial" w:hAnsi="Arial" w:cs="Arial"/>
          <w:b/>
          <w:sz w:val="20"/>
          <w:szCs w:val="20"/>
        </w:rPr>
      </w:pPr>
    </w:p>
    <w:p w14:paraId="70815EDB" w14:textId="49885F9D" w:rsidR="00DF5823" w:rsidRDefault="007854A4" w:rsidP="00C345FB">
      <w:pPr>
        <w:rPr>
          <w:rFonts w:ascii="Arial" w:hAnsi="Arial" w:cs="Arial"/>
          <w:sz w:val="20"/>
          <w:szCs w:val="20"/>
        </w:rPr>
      </w:pPr>
      <w:r w:rsidRPr="00230A6A">
        <w:rPr>
          <w:rFonts w:ascii="Arial" w:hAnsi="Arial" w:cs="Arial"/>
          <w:sz w:val="20"/>
          <w:szCs w:val="20"/>
        </w:rPr>
        <w:t xml:space="preserve">Je hebt in het kader van je opleiding een onderwerp gekozen om onderzoek naar te doen binnen Isala. </w:t>
      </w:r>
      <w:r w:rsidR="00DF5823">
        <w:rPr>
          <w:rFonts w:ascii="Arial" w:hAnsi="Arial" w:cs="Arial"/>
          <w:sz w:val="20"/>
          <w:szCs w:val="20"/>
        </w:rPr>
        <w:t>In Isala hebben we afspraken rondom het doen van (wetenschappelijk) onderzoek. Hierna vertellen we je wat er voor jou bij komt kijken.</w:t>
      </w:r>
    </w:p>
    <w:p w14:paraId="608F0216" w14:textId="77777777" w:rsidR="00076772" w:rsidRPr="00230A6A" w:rsidRDefault="00076772" w:rsidP="00C345FB">
      <w:pPr>
        <w:rPr>
          <w:rFonts w:ascii="Arial" w:hAnsi="Arial" w:cs="Arial"/>
          <w:sz w:val="20"/>
          <w:szCs w:val="20"/>
        </w:rPr>
      </w:pPr>
    </w:p>
    <w:p w14:paraId="694FFB1A" w14:textId="77777777" w:rsidR="00634C89" w:rsidRPr="00230A6A" w:rsidRDefault="00634C89" w:rsidP="00C345FB">
      <w:pPr>
        <w:rPr>
          <w:rFonts w:ascii="Arial" w:hAnsi="Arial" w:cs="Arial"/>
          <w:sz w:val="20"/>
          <w:szCs w:val="20"/>
        </w:rPr>
      </w:pPr>
    </w:p>
    <w:p w14:paraId="3C6110FA" w14:textId="77777777" w:rsidR="00076772" w:rsidRPr="00230A6A" w:rsidRDefault="00756A20" w:rsidP="00C345FB">
      <w:pPr>
        <w:rPr>
          <w:rFonts w:ascii="Arial" w:hAnsi="Arial" w:cs="Arial"/>
          <w:b/>
          <w:sz w:val="20"/>
          <w:szCs w:val="20"/>
        </w:rPr>
      </w:pPr>
      <w:r w:rsidRPr="00230A6A">
        <w:rPr>
          <w:rFonts w:ascii="Arial" w:hAnsi="Arial" w:cs="Arial"/>
          <w:b/>
          <w:sz w:val="20"/>
          <w:szCs w:val="20"/>
        </w:rPr>
        <w:t xml:space="preserve">1. </w:t>
      </w:r>
      <w:r w:rsidR="00076772" w:rsidRPr="00230A6A">
        <w:rPr>
          <w:rFonts w:ascii="Arial" w:hAnsi="Arial" w:cs="Arial"/>
          <w:b/>
          <w:sz w:val="20"/>
          <w:szCs w:val="20"/>
        </w:rPr>
        <w:t>Meldplicht</w:t>
      </w:r>
    </w:p>
    <w:p w14:paraId="72D51C50" w14:textId="71012C35" w:rsidR="00857416" w:rsidRDefault="00076772" w:rsidP="00C345FB">
      <w:pPr>
        <w:rPr>
          <w:rFonts w:ascii="Arial" w:hAnsi="Arial" w:cs="Arial"/>
          <w:sz w:val="20"/>
          <w:szCs w:val="20"/>
        </w:rPr>
      </w:pPr>
      <w:r w:rsidRPr="00230A6A">
        <w:rPr>
          <w:rFonts w:ascii="Arial" w:hAnsi="Arial" w:cs="Arial"/>
          <w:sz w:val="20"/>
          <w:szCs w:val="20"/>
        </w:rPr>
        <w:t xml:space="preserve">In Isala is de Raad van </w:t>
      </w:r>
      <w:r w:rsidR="00567BE5" w:rsidRPr="00230A6A">
        <w:rPr>
          <w:rFonts w:ascii="Arial" w:hAnsi="Arial" w:cs="Arial"/>
          <w:sz w:val="20"/>
          <w:szCs w:val="20"/>
        </w:rPr>
        <w:t>B</w:t>
      </w:r>
      <w:r w:rsidRPr="00230A6A">
        <w:rPr>
          <w:rFonts w:ascii="Arial" w:hAnsi="Arial" w:cs="Arial"/>
          <w:sz w:val="20"/>
          <w:szCs w:val="20"/>
        </w:rPr>
        <w:t>estuur verantwoordelijk voor al het onderzoek</w:t>
      </w:r>
      <w:r w:rsidR="006F03D4" w:rsidRPr="00230A6A">
        <w:rPr>
          <w:rFonts w:ascii="Arial" w:hAnsi="Arial" w:cs="Arial"/>
          <w:sz w:val="20"/>
          <w:szCs w:val="20"/>
        </w:rPr>
        <w:t xml:space="preserve"> </w:t>
      </w:r>
      <w:r w:rsidRPr="00230A6A">
        <w:rPr>
          <w:rFonts w:ascii="Arial" w:hAnsi="Arial" w:cs="Arial"/>
          <w:sz w:val="20"/>
          <w:szCs w:val="20"/>
        </w:rPr>
        <w:t>dat in Isala wordt uitgevoerd. Daarom wil zij zicht hebben op welke onderzoeken er worden gedaan. Het is daarom voor iedereen verplicht om zijn/haar studie of onderzoek aan te melden</w:t>
      </w:r>
      <w:r w:rsidR="00857416">
        <w:rPr>
          <w:rFonts w:ascii="Arial" w:hAnsi="Arial" w:cs="Arial"/>
          <w:sz w:val="20"/>
          <w:szCs w:val="20"/>
        </w:rPr>
        <w:t xml:space="preserve"> en akkoord te vragen voor het uitvoeren van het onderzoek.</w:t>
      </w:r>
      <w:r w:rsidRPr="00230A6A">
        <w:rPr>
          <w:rFonts w:ascii="Arial" w:hAnsi="Arial" w:cs="Arial"/>
          <w:sz w:val="20"/>
          <w:szCs w:val="20"/>
        </w:rPr>
        <w:t xml:space="preserve"> </w:t>
      </w:r>
      <w:r w:rsidR="00E67E27">
        <w:rPr>
          <w:rFonts w:ascii="Arial" w:hAnsi="Arial" w:cs="Arial"/>
          <w:sz w:val="20"/>
          <w:szCs w:val="20"/>
        </w:rPr>
        <w:t xml:space="preserve">Zie daarvoor het stappenplan in bijlage 2. </w:t>
      </w:r>
    </w:p>
    <w:p w14:paraId="61AA0C23" w14:textId="63217483" w:rsidR="00076772" w:rsidRDefault="00857416" w:rsidP="00C345FB">
      <w:pPr>
        <w:rPr>
          <w:rFonts w:ascii="Arial" w:hAnsi="Arial" w:cs="Arial"/>
          <w:sz w:val="20"/>
          <w:szCs w:val="20"/>
        </w:rPr>
      </w:pPr>
      <w:r>
        <w:rPr>
          <w:rFonts w:ascii="Arial" w:hAnsi="Arial" w:cs="Arial"/>
          <w:sz w:val="20"/>
          <w:szCs w:val="20"/>
        </w:rPr>
        <w:t xml:space="preserve">Op de website van de Isala Academie staat </w:t>
      </w:r>
      <w:r w:rsidR="00E67E27">
        <w:rPr>
          <w:rFonts w:ascii="Arial" w:hAnsi="Arial" w:cs="Arial"/>
          <w:sz w:val="20"/>
          <w:szCs w:val="20"/>
        </w:rPr>
        <w:t>zo nodig meer achtergrond</w:t>
      </w:r>
      <w:r>
        <w:rPr>
          <w:rFonts w:ascii="Arial" w:hAnsi="Arial" w:cs="Arial"/>
          <w:sz w:val="20"/>
          <w:szCs w:val="20"/>
        </w:rPr>
        <w:t xml:space="preserve">informatie:  </w:t>
      </w:r>
      <w:hyperlink r:id="rId9" w:history="1">
        <w:r w:rsidRPr="000A212A">
          <w:rPr>
            <w:rStyle w:val="Hyperlink"/>
            <w:rFonts w:ascii="Arial" w:hAnsi="Arial" w:cs="Arial"/>
            <w:sz w:val="20"/>
            <w:szCs w:val="20"/>
          </w:rPr>
          <w:t>https://www.isala.nl/academie/onderzoek/onderzoek-in-isala/lokale-haalbaarheid-in-isala/</w:t>
        </w:r>
      </w:hyperlink>
      <w:r>
        <w:rPr>
          <w:rFonts w:ascii="Arial" w:hAnsi="Arial" w:cs="Arial"/>
          <w:sz w:val="20"/>
          <w:szCs w:val="20"/>
        </w:rPr>
        <w:t xml:space="preserve"> </w:t>
      </w:r>
    </w:p>
    <w:p w14:paraId="09576DBC" w14:textId="7C7E4C80" w:rsidR="00524CA5" w:rsidRDefault="00524CA5" w:rsidP="00C345FB">
      <w:pPr>
        <w:rPr>
          <w:rFonts w:ascii="Arial" w:hAnsi="Arial" w:cs="Arial"/>
          <w:sz w:val="20"/>
          <w:szCs w:val="20"/>
        </w:rPr>
      </w:pPr>
    </w:p>
    <w:p w14:paraId="1449C5D6" w14:textId="0ED62E0E" w:rsidR="0039294F" w:rsidRPr="00FF3142" w:rsidRDefault="004C1687" w:rsidP="00C345FB">
      <w:pPr>
        <w:rPr>
          <w:rFonts w:ascii="Arial" w:hAnsi="Arial" w:cs="Arial"/>
          <w:b/>
        </w:rPr>
      </w:pPr>
      <w:r>
        <w:rPr>
          <w:rFonts w:ascii="Arial" w:hAnsi="Arial" w:cs="Arial"/>
          <w:sz w:val="20"/>
          <w:szCs w:val="20"/>
        </w:rPr>
        <w:t xml:space="preserve">De afdeling Innovatie en Wetenschap van de Isala Academie houdt zich namens de Raad van Bestuur bezig met de </w:t>
      </w:r>
      <w:r w:rsidR="00FF3142">
        <w:rPr>
          <w:rFonts w:ascii="Arial" w:hAnsi="Arial" w:cs="Arial"/>
          <w:sz w:val="20"/>
          <w:szCs w:val="20"/>
        </w:rPr>
        <w:t>beoordeling</w:t>
      </w:r>
      <w:r>
        <w:rPr>
          <w:rFonts w:ascii="Arial" w:hAnsi="Arial" w:cs="Arial"/>
          <w:sz w:val="20"/>
          <w:szCs w:val="20"/>
        </w:rPr>
        <w:t xml:space="preserve"> van studies voor Isala. Voor jouw onderzoek heb je met hen te maken. Bel of mail laagdrempelig, want ze zijn er om jouw te helpen je onderzoek zo goed mogelijk uit te voeren in </w:t>
      </w:r>
      <w:r w:rsidR="00FF3142">
        <w:rPr>
          <w:rFonts w:ascii="Arial" w:hAnsi="Arial" w:cs="Arial"/>
          <w:sz w:val="20"/>
          <w:szCs w:val="20"/>
        </w:rPr>
        <w:t xml:space="preserve">Isala: </w:t>
      </w:r>
      <w:hyperlink r:id="rId10" w:history="1">
        <w:r w:rsidR="00FF3142" w:rsidRPr="00D1422A">
          <w:rPr>
            <w:rStyle w:val="Hyperlink"/>
            <w:rFonts w:ascii="Arial" w:hAnsi="Arial" w:cs="Arial"/>
            <w:b/>
          </w:rPr>
          <w:t>lhc@isala.nl</w:t>
        </w:r>
      </w:hyperlink>
      <w:r w:rsidR="00FF3142">
        <w:rPr>
          <w:rFonts w:ascii="Arial" w:hAnsi="Arial" w:cs="Arial"/>
          <w:b/>
        </w:rPr>
        <w:t xml:space="preserve"> of intern telefoonnummer 7293</w:t>
      </w:r>
    </w:p>
    <w:p w14:paraId="5D4889A4" w14:textId="77777777" w:rsidR="00FF3142" w:rsidRDefault="00FF3142" w:rsidP="00C345FB">
      <w:pPr>
        <w:rPr>
          <w:rFonts w:ascii="Arial" w:hAnsi="Arial" w:cs="Arial"/>
          <w:sz w:val="20"/>
          <w:szCs w:val="20"/>
        </w:rPr>
      </w:pPr>
    </w:p>
    <w:p w14:paraId="1F74BA4B" w14:textId="77777777" w:rsidR="004C1687" w:rsidRPr="00230A6A" w:rsidRDefault="004C1687" w:rsidP="00C345FB">
      <w:pPr>
        <w:rPr>
          <w:rFonts w:ascii="Arial" w:hAnsi="Arial" w:cs="Arial"/>
          <w:sz w:val="20"/>
          <w:szCs w:val="20"/>
        </w:rPr>
      </w:pPr>
    </w:p>
    <w:p w14:paraId="53A08EC7" w14:textId="77777777" w:rsidR="00C20639" w:rsidRPr="00230A6A" w:rsidRDefault="00756A20" w:rsidP="00C345FB">
      <w:pPr>
        <w:rPr>
          <w:rFonts w:ascii="Arial" w:hAnsi="Arial" w:cs="Arial"/>
          <w:b/>
          <w:sz w:val="20"/>
          <w:szCs w:val="20"/>
        </w:rPr>
      </w:pPr>
      <w:r w:rsidRPr="00230A6A">
        <w:rPr>
          <w:rFonts w:ascii="Arial" w:hAnsi="Arial" w:cs="Arial"/>
          <w:b/>
          <w:sz w:val="20"/>
          <w:szCs w:val="20"/>
        </w:rPr>
        <w:t xml:space="preserve">2. </w:t>
      </w:r>
      <w:r w:rsidR="00C20639" w:rsidRPr="00230A6A">
        <w:rPr>
          <w:rFonts w:ascii="Arial" w:hAnsi="Arial" w:cs="Arial"/>
          <w:b/>
          <w:sz w:val="20"/>
          <w:szCs w:val="20"/>
        </w:rPr>
        <w:t>Wetten en regels</w:t>
      </w:r>
    </w:p>
    <w:p w14:paraId="559820BC" w14:textId="35ED8396" w:rsidR="00981122" w:rsidRDefault="00B444E0" w:rsidP="00C20639">
      <w:pPr>
        <w:rPr>
          <w:rFonts w:ascii="Arial" w:hAnsi="Arial" w:cs="Arial"/>
          <w:sz w:val="20"/>
          <w:szCs w:val="20"/>
        </w:rPr>
      </w:pPr>
      <w:r w:rsidRPr="00B444E0">
        <w:rPr>
          <w:rFonts w:ascii="Arial" w:hAnsi="Arial" w:cs="Arial"/>
          <w:sz w:val="20"/>
          <w:szCs w:val="20"/>
        </w:rPr>
        <w:t xml:space="preserve">We gaan er van uit dat je als leerling/stagiaire een niet-wmo-plichtig onderzoek gaat doen. </w:t>
      </w:r>
      <w:r>
        <w:rPr>
          <w:rFonts w:ascii="Arial" w:hAnsi="Arial" w:cs="Arial"/>
          <w:sz w:val="20"/>
          <w:szCs w:val="20"/>
        </w:rPr>
        <w:t>Wil je zelf checken of je onderzoek WMO-plichtig of niet-WMO plichtig is, kijk dan in de bijlage</w:t>
      </w:r>
      <w:r w:rsidR="00981122">
        <w:rPr>
          <w:rFonts w:ascii="Arial" w:hAnsi="Arial" w:cs="Arial"/>
          <w:sz w:val="20"/>
          <w:szCs w:val="20"/>
        </w:rPr>
        <w:t xml:space="preserve"> 6.</w:t>
      </w:r>
    </w:p>
    <w:p w14:paraId="208F458A" w14:textId="3816967E" w:rsidR="00B444E0" w:rsidRDefault="00B444E0" w:rsidP="00C20639">
      <w:pPr>
        <w:rPr>
          <w:rFonts w:ascii="Arial" w:hAnsi="Arial" w:cs="Arial"/>
          <w:sz w:val="20"/>
          <w:szCs w:val="20"/>
        </w:rPr>
      </w:pPr>
      <w:r>
        <w:rPr>
          <w:rFonts w:ascii="Arial" w:hAnsi="Arial" w:cs="Arial"/>
          <w:sz w:val="20"/>
          <w:szCs w:val="20"/>
        </w:rPr>
        <w:t xml:space="preserve">Bij niet-WMO plichtig onderzoek door studenten worden twee aspecten uitgelicht (zie </w:t>
      </w:r>
      <w:r w:rsidR="0039294F">
        <w:rPr>
          <w:rFonts w:ascii="Arial" w:hAnsi="Arial" w:cs="Arial"/>
          <w:sz w:val="20"/>
          <w:szCs w:val="20"/>
        </w:rPr>
        <w:t xml:space="preserve">ook </w:t>
      </w:r>
      <w:r>
        <w:rPr>
          <w:rFonts w:ascii="Arial" w:hAnsi="Arial" w:cs="Arial"/>
          <w:sz w:val="20"/>
          <w:szCs w:val="20"/>
        </w:rPr>
        <w:t>bij indienen van de studie het tabblad ‘Aanmelding lokale haalbaarheid’</w:t>
      </w:r>
      <w:r w:rsidR="0039294F">
        <w:rPr>
          <w:rFonts w:ascii="Arial" w:hAnsi="Arial" w:cs="Arial"/>
          <w:sz w:val="20"/>
          <w:szCs w:val="20"/>
        </w:rPr>
        <w:t xml:space="preserve"> in StudyManagement </w:t>
      </w:r>
      <w:r>
        <w:rPr>
          <w:rFonts w:ascii="Arial" w:hAnsi="Arial" w:cs="Arial"/>
          <w:sz w:val="20"/>
          <w:szCs w:val="20"/>
        </w:rPr>
        <w:t>):</w:t>
      </w:r>
    </w:p>
    <w:p w14:paraId="6EACD0A4" w14:textId="77777777" w:rsidR="00B444E0" w:rsidRDefault="00B444E0" w:rsidP="00C20639">
      <w:pPr>
        <w:rPr>
          <w:rFonts w:ascii="Arial" w:hAnsi="Arial" w:cs="Arial"/>
          <w:sz w:val="20"/>
          <w:szCs w:val="20"/>
        </w:rPr>
      </w:pPr>
    </w:p>
    <w:p w14:paraId="5881E5EB" w14:textId="669A4443" w:rsidR="00B444E0" w:rsidRDefault="00B444E0" w:rsidP="00E67E27">
      <w:pPr>
        <w:pStyle w:val="Lijstalinea"/>
        <w:numPr>
          <w:ilvl w:val="0"/>
          <w:numId w:val="14"/>
        </w:numPr>
        <w:rPr>
          <w:rFonts w:ascii="Arial" w:hAnsi="Arial" w:cs="Arial"/>
          <w:sz w:val="20"/>
          <w:szCs w:val="20"/>
        </w:rPr>
      </w:pPr>
      <w:r>
        <w:rPr>
          <w:rFonts w:ascii="Arial" w:hAnsi="Arial" w:cs="Arial"/>
          <w:sz w:val="20"/>
          <w:szCs w:val="20"/>
        </w:rPr>
        <w:t>Privacy</w:t>
      </w:r>
    </w:p>
    <w:p w14:paraId="47399F86" w14:textId="5351AED1" w:rsidR="00B444E0" w:rsidRDefault="00B444E0" w:rsidP="00E67E27">
      <w:pPr>
        <w:pStyle w:val="Lijstalinea"/>
        <w:numPr>
          <w:ilvl w:val="0"/>
          <w:numId w:val="14"/>
        </w:numPr>
        <w:rPr>
          <w:rFonts w:ascii="Arial" w:hAnsi="Arial" w:cs="Arial"/>
          <w:sz w:val="20"/>
          <w:szCs w:val="20"/>
        </w:rPr>
      </w:pPr>
      <w:r>
        <w:rPr>
          <w:rFonts w:ascii="Arial" w:hAnsi="Arial" w:cs="Arial"/>
          <w:sz w:val="20"/>
          <w:szCs w:val="20"/>
        </w:rPr>
        <w:t>Toegang en opslag van data</w:t>
      </w:r>
    </w:p>
    <w:p w14:paraId="7FAC6702" w14:textId="77777777" w:rsidR="00B444E0" w:rsidRPr="00B444E0" w:rsidRDefault="00B444E0" w:rsidP="00B444E0">
      <w:pPr>
        <w:pStyle w:val="Lijstalinea"/>
        <w:rPr>
          <w:rFonts w:ascii="Arial" w:hAnsi="Arial" w:cs="Arial"/>
          <w:sz w:val="20"/>
          <w:szCs w:val="20"/>
        </w:rPr>
      </w:pPr>
    </w:p>
    <w:p w14:paraId="3CC51496" w14:textId="5E0F422A" w:rsidR="00B444E0" w:rsidRDefault="00E67E27" w:rsidP="00C20639">
      <w:pPr>
        <w:rPr>
          <w:rFonts w:ascii="Arial" w:hAnsi="Arial" w:cs="Arial"/>
          <w:sz w:val="20"/>
          <w:szCs w:val="20"/>
        </w:rPr>
      </w:pPr>
      <w:r>
        <w:rPr>
          <w:rFonts w:ascii="Arial" w:hAnsi="Arial" w:cs="Arial"/>
          <w:sz w:val="20"/>
          <w:szCs w:val="20"/>
        </w:rPr>
        <w:t>We zullen beide aspecten toelichten, zodat het makkelijker wordt je onderzoek in te dienen. Over beide onderwerpen worden vragen gesteld bij het indienen.</w:t>
      </w:r>
    </w:p>
    <w:p w14:paraId="62CD6B37" w14:textId="6D37559E" w:rsidR="00E67E27" w:rsidRDefault="00E67E27" w:rsidP="00C20639">
      <w:pPr>
        <w:rPr>
          <w:rFonts w:ascii="Arial" w:hAnsi="Arial" w:cs="Arial"/>
          <w:sz w:val="20"/>
          <w:szCs w:val="20"/>
        </w:rPr>
      </w:pPr>
    </w:p>
    <w:p w14:paraId="7EDC750C" w14:textId="77777777" w:rsidR="0039294F" w:rsidRDefault="0039294F" w:rsidP="00C20639">
      <w:pPr>
        <w:rPr>
          <w:rFonts w:ascii="Arial" w:hAnsi="Arial" w:cs="Arial"/>
          <w:sz w:val="20"/>
          <w:szCs w:val="20"/>
        </w:rPr>
      </w:pPr>
    </w:p>
    <w:p w14:paraId="22F3B0BF" w14:textId="77777777" w:rsidR="00537CDC" w:rsidRDefault="00DF5823" w:rsidP="00DF5823">
      <w:pPr>
        <w:rPr>
          <w:rFonts w:ascii="Arial" w:hAnsi="Arial" w:cs="Arial"/>
          <w:b/>
          <w:sz w:val="20"/>
          <w:szCs w:val="20"/>
        </w:rPr>
      </w:pPr>
      <w:r>
        <w:rPr>
          <w:rFonts w:ascii="Arial" w:hAnsi="Arial" w:cs="Arial"/>
          <w:b/>
          <w:sz w:val="20"/>
          <w:szCs w:val="20"/>
        </w:rPr>
        <w:t xml:space="preserve">3. </w:t>
      </w:r>
      <w:r w:rsidR="00B444E0" w:rsidRPr="00E67E27">
        <w:rPr>
          <w:rFonts w:ascii="Arial" w:hAnsi="Arial" w:cs="Arial"/>
          <w:b/>
          <w:sz w:val="20"/>
          <w:szCs w:val="20"/>
        </w:rPr>
        <w:t>Privacy</w:t>
      </w:r>
    </w:p>
    <w:p w14:paraId="77193FD0" w14:textId="5EA3D713" w:rsidR="00B444E0" w:rsidRPr="00DF5823" w:rsidRDefault="00537CDC" w:rsidP="00DF5823">
      <w:pPr>
        <w:rPr>
          <w:rFonts w:ascii="Arial" w:hAnsi="Arial" w:cs="Arial"/>
          <w:sz w:val="20"/>
          <w:szCs w:val="20"/>
        </w:rPr>
      </w:pPr>
      <w:r>
        <w:rPr>
          <w:rFonts w:ascii="Arial" w:hAnsi="Arial" w:cs="Arial"/>
          <w:sz w:val="20"/>
          <w:szCs w:val="20"/>
        </w:rPr>
        <w:t xml:space="preserve">Voor niet-wmo plichtig onderzoek is onder andere de </w:t>
      </w:r>
      <w:r w:rsidRPr="00537CDC">
        <w:rPr>
          <w:rFonts w:ascii="Arial" w:hAnsi="Arial" w:cs="Arial"/>
          <w:b/>
          <w:sz w:val="20"/>
          <w:szCs w:val="20"/>
        </w:rPr>
        <w:t xml:space="preserve">AVG </w:t>
      </w:r>
      <w:r>
        <w:rPr>
          <w:rFonts w:ascii="Arial" w:hAnsi="Arial" w:cs="Arial"/>
          <w:sz w:val="20"/>
          <w:szCs w:val="20"/>
        </w:rPr>
        <w:t xml:space="preserve">een belangrijke wetgeving. </w:t>
      </w:r>
    </w:p>
    <w:p w14:paraId="69E6FA04" w14:textId="77F5A096" w:rsidR="00354EB5" w:rsidRPr="00230A6A" w:rsidRDefault="00A53CEC" w:rsidP="00354EB5">
      <w:pPr>
        <w:rPr>
          <w:rFonts w:ascii="Arial" w:hAnsi="Arial" w:cs="Arial"/>
          <w:sz w:val="20"/>
          <w:szCs w:val="20"/>
        </w:rPr>
      </w:pPr>
      <w:r w:rsidRPr="00230A6A">
        <w:rPr>
          <w:rFonts w:ascii="Arial" w:hAnsi="Arial" w:cs="Arial"/>
          <w:sz w:val="20"/>
          <w:szCs w:val="20"/>
        </w:rPr>
        <w:t>Om</w:t>
      </w:r>
      <w:r w:rsidR="00354EB5" w:rsidRPr="00230A6A">
        <w:rPr>
          <w:rFonts w:ascii="Arial" w:hAnsi="Arial" w:cs="Arial"/>
          <w:sz w:val="20"/>
          <w:szCs w:val="20"/>
        </w:rPr>
        <w:t xml:space="preserve"> in </w:t>
      </w:r>
      <w:r w:rsidRPr="00230A6A">
        <w:rPr>
          <w:rFonts w:ascii="Arial" w:hAnsi="Arial" w:cs="Arial"/>
          <w:sz w:val="20"/>
          <w:szCs w:val="20"/>
        </w:rPr>
        <w:t>patiëntengegevens (dossier of labuitslagen</w:t>
      </w:r>
      <w:bookmarkStart w:id="0" w:name="_GoBack"/>
      <w:bookmarkEnd w:id="0"/>
      <w:r w:rsidRPr="00230A6A">
        <w:rPr>
          <w:rFonts w:ascii="Arial" w:hAnsi="Arial" w:cs="Arial"/>
          <w:sz w:val="20"/>
          <w:szCs w:val="20"/>
        </w:rPr>
        <w:t xml:space="preserve"> bv.)</w:t>
      </w:r>
      <w:r w:rsidR="00354EB5" w:rsidRPr="00230A6A">
        <w:rPr>
          <w:rFonts w:ascii="Arial" w:hAnsi="Arial" w:cs="Arial"/>
          <w:sz w:val="20"/>
          <w:szCs w:val="20"/>
        </w:rPr>
        <w:t xml:space="preserve"> te kijken, heb</w:t>
      </w:r>
      <w:r w:rsidR="00404B39" w:rsidRPr="00230A6A">
        <w:rPr>
          <w:rFonts w:ascii="Arial" w:hAnsi="Arial" w:cs="Arial"/>
          <w:sz w:val="20"/>
          <w:szCs w:val="20"/>
        </w:rPr>
        <w:t xml:space="preserve"> je toestemming nodig van persoon van wie de gegevens</w:t>
      </w:r>
      <w:r w:rsidRPr="00230A6A">
        <w:rPr>
          <w:rFonts w:ascii="Arial" w:hAnsi="Arial" w:cs="Arial"/>
          <w:sz w:val="20"/>
          <w:szCs w:val="20"/>
        </w:rPr>
        <w:t xml:space="preserve"> zijn. Als je zelf geen behandelrelatie met de proefpersoon/patiënt hebt, mag je niet in diens gegevens/dossier kijken. Wil je dat wel, dan heb je toestemming nodig van die proefpersoon/patiënt</w:t>
      </w:r>
      <w:r w:rsidR="00537CDC">
        <w:rPr>
          <w:rFonts w:ascii="Arial" w:hAnsi="Arial" w:cs="Arial"/>
          <w:sz w:val="20"/>
          <w:szCs w:val="20"/>
        </w:rPr>
        <w:t xml:space="preserve"> of handel je in opdracht van de behandelaar.</w:t>
      </w:r>
    </w:p>
    <w:p w14:paraId="5D126DC1" w14:textId="77777777" w:rsidR="00010E1D" w:rsidRPr="00230A6A" w:rsidRDefault="0011047E" w:rsidP="00AE6CA5">
      <w:pPr>
        <w:rPr>
          <w:rFonts w:ascii="Arial" w:hAnsi="Arial" w:cs="Arial"/>
          <w:sz w:val="20"/>
          <w:szCs w:val="20"/>
        </w:rPr>
      </w:pPr>
      <w:r w:rsidRPr="00230A6A">
        <w:rPr>
          <w:rFonts w:ascii="Arial" w:hAnsi="Arial" w:cs="Arial"/>
          <w:sz w:val="20"/>
          <w:szCs w:val="20"/>
        </w:rPr>
        <w:t>Zodra je g</w:t>
      </w:r>
      <w:r w:rsidR="00404B39" w:rsidRPr="00230A6A">
        <w:rPr>
          <w:rFonts w:ascii="Arial" w:hAnsi="Arial" w:cs="Arial"/>
          <w:sz w:val="20"/>
          <w:szCs w:val="20"/>
        </w:rPr>
        <w:t>aat werken met persoonsgegevens</w:t>
      </w:r>
      <w:r w:rsidRPr="00230A6A">
        <w:rPr>
          <w:rFonts w:ascii="Arial" w:hAnsi="Arial" w:cs="Arial"/>
          <w:sz w:val="20"/>
          <w:szCs w:val="20"/>
        </w:rPr>
        <w:t xml:space="preserve"> heb je </w:t>
      </w:r>
      <w:r w:rsidR="00F2586F" w:rsidRPr="00230A6A">
        <w:rPr>
          <w:rFonts w:ascii="Arial" w:hAnsi="Arial" w:cs="Arial"/>
          <w:sz w:val="20"/>
          <w:szCs w:val="20"/>
        </w:rPr>
        <w:t xml:space="preserve">altijd </w:t>
      </w:r>
      <w:r w:rsidRPr="00230A6A">
        <w:rPr>
          <w:rFonts w:ascii="Arial" w:hAnsi="Arial" w:cs="Arial"/>
          <w:sz w:val="20"/>
          <w:szCs w:val="20"/>
        </w:rPr>
        <w:t xml:space="preserve">toestemming nodig van degene wiens gegevens je gaat gebruiken. </w:t>
      </w:r>
      <w:r w:rsidR="004E6DEF" w:rsidRPr="00230A6A">
        <w:rPr>
          <w:rFonts w:ascii="Arial" w:hAnsi="Arial" w:cs="Arial"/>
          <w:sz w:val="20"/>
          <w:szCs w:val="20"/>
        </w:rPr>
        <w:t>Persoonsgegevens</w:t>
      </w:r>
      <w:r w:rsidR="00F90247" w:rsidRPr="00230A6A">
        <w:rPr>
          <w:rFonts w:ascii="Arial" w:hAnsi="Arial" w:cs="Arial"/>
          <w:sz w:val="20"/>
          <w:szCs w:val="20"/>
        </w:rPr>
        <w:t xml:space="preserve"> zijn alle gegevens over een </w:t>
      </w:r>
      <w:r w:rsidR="004E6DEF" w:rsidRPr="00230A6A">
        <w:rPr>
          <w:rFonts w:ascii="Arial" w:hAnsi="Arial" w:cs="Arial"/>
          <w:sz w:val="20"/>
          <w:szCs w:val="20"/>
        </w:rPr>
        <w:t>geïdentificeerde</w:t>
      </w:r>
      <w:r w:rsidR="00F90247" w:rsidRPr="00230A6A">
        <w:rPr>
          <w:rFonts w:ascii="Arial" w:hAnsi="Arial" w:cs="Arial"/>
          <w:sz w:val="20"/>
          <w:szCs w:val="20"/>
        </w:rPr>
        <w:t xml:space="preserve"> of identificeerbare natuurlijke persoon. Dit betekent dat informatie ofwel direct over iemand gaat, ofwel naa</w:t>
      </w:r>
      <w:r w:rsidR="00F2586F" w:rsidRPr="00230A6A">
        <w:rPr>
          <w:rFonts w:ascii="Arial" w:hAnsi="Arial" w:cs="Arial"/>
          <w:sz w:val="20"/>
          <w:szCs w:val="20"/>
        </w:rPr>
        <w:t>r deze persoon te herleiden is.</w:t>
      </w:r>
    </w:p>
    <w:p w14:paraId="27095A15" w14:textId="2A93ECCF" w:rsidR="00BC1FD2" w:rsidRPr="00230A6A" w:rsidRDefault="00F2586F" w:rsidP="00AE6CA5">
      <w:pPr>
        <w:rPr>
          <w:rFonts w:ascii="Arial" w:hAnsi="Arial" w:cs="Arial"/>
          <w:sz w:val="20"/>
          <w:szCs w:val="20"/>
        </w:rPr>
      </w:pPr>
      <w:r w:rsidRPr="00230A6A">
        <w:rPr>
          <w:rFonts w:ascii="Arial" w:hAnsi="Arial" w:cs="Arial"/>
          <w:sz w:val="20"/>
          <w:szCs w:val="20"/>
        </w:rPr>
        <w:t xml:space="preserve">Om </w:t>
      </w:r>
      <w:r w:rsidR="00583D05" w:rsidRPr="00230A6A">
        <w:rPr>
          <w:rFonts w:ascii="Arial" w:hAnsi="Arial" w:cs="Arial"/>
          <w:sz w:val="20"/>
          <w:szCs w:val="20"/>
        </w:rPr>
        <w:t>toestemming</w:t>
      </w:r>
      <w:r w:rsidRPr="00230A6A">
        <w:rPr>
          <w:rFonts w:ascii="Arial" w:hAnsi="Arial" w:cs="Arial"/>
          <w:sz w:val="20"/>
          <w:szCs w:val="20"/>
        </w:rPr>
        <w:t xml:space="preserve"> te vragen, moet er</w:t>
      </w:r>
      <w:r w:rsidR="00BC1FD2" w:rsidRPr="00230A6A">
        <w:rPr>
          <w:rFonts w:ascii="Arial" w:hAnsi="Arial" w:cs="Arial"/>
          <w:sz w:val="20"/>
          <w:szCs w:val="20"/>
        </w:rPr>
        <w:t xml:space="preserve"> eerst</w:t>
      </w:r>
      <w:r w:rsidRPr="00230A6A">
        <w:rPr>
          <w:rFonts w:ascii="Arial" w:hAnsi="Arial" w:cs="Arial"/>
          <w:sz w:val="20"/>
          <w:szCs w:val="20"/>
        </w:rPr>
        <w:t xml:space="preserve"> </w:t>
      </w:r>
      <w:r w:rsidR="004E6DEF" w:rsidRPr="00230A6A">
        <w:rPr>
          <w:rFonts w:ascii="Arial" w:hAnsi="Arial" w:cs="Arial"/>
          <w:sz w:val="20"/>
          <w:szCs w:val="20"/>
        </w:rPr>
        <w:t xml:space="preserve">relevante informatie </w:t>
      </w:r>
      <w:r w:rsidRPr="00230A6A">
        <w:rPr>
          <w:rFonts w:ascii="Arial" w:hAnsi="Arial" w:cs="Arial"/>
          <w:sz w:val="20"/>
          <w:szCs w:val="20"/>
        </w:rPr>
        <w:t>aan de betrokkene gegeven worden</w:t>
      </w:r>
      <w:r w:rsidR="004E6DEF" w:rsidRPr="00230A6A">
        <w:rPr>
          <w:rFonts w:ascii="Arial" w:hAnsi="Arial" w:cs="Arial"/>
          <w:sz w:val="20"/>
          <w:szCs w:val="20"/>
        </w:rPr>
        <w:t xml:space="preserve">: </w:t>
      </w:r>
      <w:r w:rsidR="00165C10" w:rsidRPr="00230A6A">
        <w:rPr>
          <w:rFonts w:ascii="Arial" w:hAnsi="Arial" w:cs="Arial"/>
          <w:sz w:val="20"/>
          <w:szCs w:val="20"/>
        </w:rPr>
        <w:t>wie is betrokken</w:t>
      </w:r>
      <w:r w:rsidR="00F863FD" w:rsidRPr="00230A6A">
        <w:rPr>
          <w:rFonts w:ascii="Arial" w:hAnsi="Arial" w:cs="Arial"/>
          <w:sz w:val="20"/>
          <w:szCs w:val="20"/>
        </w:rPr>
        <w:t xml:space="preserve"> bij het onderzoek</w:t>
      </w:r>
      <w:r w:rsidR="00165C10" w:rsidRPr="00230A6A">
        <w:rPr>
          <w:rFonts w:ascii="Arial" w:hAnsi="Arial" w:cs="Arial"/>
          <w:sz w:val="20"/>
          <w:szCs w:val="20"/>
        </w:rPr>
        <w:t xml:space="preserve">, welke gegevens worden gebruikt, met </w:t>
      </w:r>
      <w:r w:rsidR="00583D05" w:rsidRPr="00230A6A">
        <w:rPr>
          <w:rFonts w:ascii="Arial" w:hAnsi="Arial" w:cs="Arial"/>
          <w:sz w:val="20"/>
          <w:szCs w:val="20"/>
        </w:rPr>
        <w:t>w</w:t>
      </w:r>
      <w:r w:rsidR="00165C10" w:rsidRPr="00230A6A">
        <w:rPr>
          <w:rFonts w:ascii="Arial" w:hAnsi="Arial" w:cs="Arial"/>
          <w:sz w:val="20"/>
          <w:szCs w:val="20"/>
        </w:rPr>
        <w:t>elk doel, hoe lang, voor wie toegankelijk, op</w:t>
      </w:r>
      <w:r w:rsidR="00583D05" w:rsidRPr="00230A6A">
        <w:rPr>
          <w:rFonts w:ascii="Arial" w:hAnsi="Arial" w:cs="Arial"/>
          <w:sz w:val="20"/>
          <w:szCs w:val="20"/>
        </w:rPr>
        <w:t xml:space="preserve"> </w:t>
      </w:r>
      <w:r w:rsidR="00165C10" w:rsidRPr="00230A6A">
        <w:rPr>
          <w:rFonts w:ascii="Arial" w:hAnsi="Arial" w:cs="Arial"/>
          <w:sz w:val="20"/>
          <w:szCs w:val="20"/>
        </w:rPr>
        <w:t>welke wijze opgeslagen en beveiligd.</w:t>
      </w:r>
      <w:r w:rsidR="00583D05" w:rsidRPr="00230A6A">
        <w:rPr>
          <w:rFonts w:ascii="Arial" w:hAnsi="Arial" w:cs="Arial"/>
          <w:sz w:val="20"/>
          <w:szCs w:val="20"/>
        </w:rPr>
        <w:t xml:space="preserve"> Dat doe je middels een PIF, een Proefpersonen informatiebrief. De toestemming leg je vast in een </w:t>
      </w:r>
      <w:r w:rsidR="00BC1FD2" w:rsidRPr="00230A6A">
        <w:rPr>
          <w:rFonts w:ascii="Arial" w:hAnsi="Arial" w:cs="Arial"/>
          <w:sz w:val="20"/>
          <w:szCs w:val="20"/>
        </w:rPr>
        <w:t>toestemmingsformulier.</w:t>
      </w:r>
      <w:r w:rsidR="001731D4" w:rsidRPr="00230A6A">
        <w:rPr>
          <w:rFonts w:ascii="Arial" w:hAnsi="Arial" w:cs="Arial"/>
          <w:sz w:val="20"/>
          <w:szCs w:val="20"/>
        </w:rPr>
        <w:t xml:space="preserve"> </w:t>
      </w:r>
      <w:r w:rsidR="00BC1FD2" w:rsidRPr="00230A6A">
        <w:rPr>
          <w:rFonts w:ascii="Arial" w:hAnsi="Arial" w:cs="Arial"/>
          <w:sz w:val="20"/>
          <w:szCs w:val="20"/>
        </w:rPr>
        <w:t xml:space="preserve">Voor </w:t>
      </w:r>
      <w:r w:rsidR="00FF3142">
        <w:rPr>
          <w:rFonts w:ascii="Arial" w:hAnsi="Arial" w:cs="Arial"/>
          <w:sz w:val="20"/>
          <w:szCs w:val="20"/>
        </w:rPr>
        <w:t xml:space="preserve">een </w:t>
      </w:r>
      <w:r w:rsidR="00BC1FD2" w:rsidRPr="00230A6A">
        <w:rPr>
          <w:rFonts w:ascii="Arial" w:hAnsi="Arial" w:cs="Arial"/>
          <w:sz w:val="20"/>
          <w:szCs w:val="20"/>
        </w:rPr>
        <w:t xml:space="preserve">template van een proefpersoneninformatiebrief of toestemmingsformulier </w:t>
      </w:r>
      <w:r w:rsidR="00EC15A9">
        <w:rPr>
          <w:rFonts w:ascii="Arial" w:hAnsi="Arial" w:cs="Arial"/>
          <w:sz w:val="20"/>
          <w:szCs w:val="20"/>
        </w:rPr>
        <w:t>zie bijlagen</w:t>
      </w:r>
      <w:r w:rsidR="006C7C86">
        <w:rPr>
          <w:rFonts w:ascii="Arial" w:hAnsi="Arial" w:cs="Arial"/>
          <w:sz w:val="20"/>
          <w:szCs w:val="20"/>
        </w:rPr>
        <w:t xml:space="preserve"> 4 en 5</w:t>
      </w:r>
      <w:r w:rsidR="00EC15A9">
        <w:rPr>
          <w:rFonts w:ascii="Arial" w:hAnsi="Arial" w:cs="Arial"/>
          <w:sz w:val="20"/>
          <w:szCs w:val="20"/>
        </w:rPr>
        <w:t>.</w:t>
      </w:r>
    </w:p>
    <w:p w14:paraId="32700F53" w14:textId="1008AC6F" w:rsidR="00DF5823" w:rsidRDefault="00DF5823" w:rsidP="00F50F55">
      <w:pPr>
        <w:rPr>
          <w:rFonts w:ascii="Arial" w:hAnsi="Arial" w:cs="Arial"/>
          <w:sz w:val="20"/>
          <w:szCs w:val="20"/>
        </w:rPr>
      </w:pPr>
    </w:p>
    <w:p w14:paraId="5C84CBDD" w14:textId="0E8C3068" w:rsidR="00311EFD" w:rsidRPr="00230A6A" w:rsidRDefault="00DF5823" w:rsidP="00F50F55">
      <w:pPr>
        <w:rPr>
          <w:rFonts w:ascii="Arial" w:hAnsi="Arial" w:cs="Arial"/>
          <w:sz w:val="20"/>
          <w:szCs w:val="20"/>
        </w:rPr>
      </w:pPr>
      <w:r>
        <w:rPr>
          <w:rFonts w:ascii="Arial" w:hAnsi="Arial" w:cs="Arial"/>
          <w:sz w:val="20"/>
          <w:szCs w:val="20"/>
        </w:rPr>
        <w:t xml:space="preserve">Soms kan toestemming ook al blijken doordat men een anonieme vragenlijst invult. Dan </w:t>
      </w:r>
      <w:r w:rsidR="00537CDC">
        <w:rPr>
          <w:rFonts w:ascii="Arial" w:hAnsi="Arial" w:cs="Arial"/>
          <w:sz w:val="20"/>
          <w:szCs w:val="20"/>
        </w:rPr>
        <w:t xml:space="preserve">blijkt uit de handeling van het invullen al toestemming en is </w:t>
      </w:r>
      <w:r>
        <w:rPr>
          <w:rFonts w:ascii="Arial" w:hAnsi="Arial" w:cs="Arial"/>
          <w:sz w:val="20"/>
          <w:szCs w:val="20"/>
        </w:rPr>
        <w:t>er geen  aparte schriftelijke toestemming nodig. Zijn de gegevens echter nog te herl</w:t>
      </w:r>
      <w:r w:rsidR="00311EFD">
        <w:rPr>
          <w:rFonts w:ascii="Arial" w:hAnsi="Arial" w:cs="Arial"/>
          <w:sz w:val="20"/>
          <w:szCs w:val="20"/>
        </w:rPr>
        <w:t>eiden naar de proefpersoon</w:t>
      </w:r>
      <w:r w:rsidR="00537CDC">
        <w:rPr>
          <w:rFonts w:ascii="Arial" w:hAnsi="Arial" w:cs="Arial"/>
          <w:sz w:val="20"/>
          <w:szCs w:val="20"/>
        </w:rPr>
        <w:t xml:space="preserve"> (niet anoniem)</w:t>
      </w:r>
      <w:r w:rsidR="00311EFD">
        <w:rPr>
          <w:rFonts w:ascii="Arial" w:hAnsi="Arial" w:cs="Arial"/>
          <w:sz w:val="20"/>
          <w:szCs w:val="20"/>
        </w:rPr>
        <w:t xml:space="preserve"> of moet je </w:t>
      </w:r>
      <w:r w:rsidR="00537CDC">
        <w:rPr>
          <w:rFonts w:ascii="Arial" w:hAnsi="Arial" w:cs="Arial"/>
          <w:sz w:val="20"/>
          <w:szCs w:val="20"/>
        </w:rPr>
        <w:t xml:space="preserve">ook nog </w:t>
      </w:r>
      <w:r w:rsidR="00311EFD">
        <w:rPr>
          <w:rFonts w:ascii="Arial" w:hAnsi="Arial" w:cs="Arial"/>
          <w:sz w:val="20"/>
          <w:szCs w:val="20"/>
        </w:rPr>
        <w:t>in gegevens kijken waar je normaliter niet bij mag, dan is er toch toestemming nodig.</w:t>
      </w:r>
      <w:r w:rsidR="006C7C86">
        <w:rPr>
          <w:rFonts w:ascii="Arial" w:hAnsi="Arial" w:cs="Arial"/>
          <w:sz w:val="20"/>
          <w:szCs w:val="20"/>
        </w:rPr>
        <w:t xml:space="preserve"> </w:t>
      </w:r>
      <w:r w:rsidR="006C7C86" w:rsidRPr="006C7C86">
        <w:rPr>
          <w:rFonts w:ascii="Arial" w:hAnsi="Arial" w:cs="Arial"/>
          <w:sz w:val="20"/>
          <w:szCs w:val="20"/>
        </w:rPr>
        <w:t xml:space="preserve">Voor een </w:t>
      </w:r>
      <w:r w:rsidR="006C7C86" w:rsidRPr="00D40230">
        <w:rPr>
          <w:rFonts w:ascii="Arial" w:hAnsi="Arial" w:cs="Arial"/>
          <w:b/>
          <w:sz w:val="20"/>
          <w:szCs w:val="20"/>
        </w:rPr>
        <w:t>stroomschema voor de AVG</w:t>
      </w:r>
      <w:r w:rsidR="006C7C86" w:rsidRPr="006C7C86">
        <w:rPr>
          <w:rFonts w:ascii="Arial" w:hAnsi="Arial" w:cs="Arial"/>
          <w:sz w:val="20"/>
          <w:szCs w:val="20"/>
        </w:rPr>
        <w:t xml:space="preserve"> zie bijlage 3.</w:t>
      </w:r>
    </w:p>
    <w:p w14:paraId="1D78FF42" w14:textId="1D7DE27C" w:rsidR="002D58EE" w:rsidRDefault="002D58EE" w:rsidP="00F50F55">
      <w:pPr>
        <w:rPr>
          <w:rFonts w:ascii="Arial" w:hAnsi="Arial" w:cs="Arial"/>
          <w:sz w:val="20"/>
          <w:szCs w:val="20"/>
        </w:rPr>
      </w:pPr>
    </w:p>
    <w:p w14:paraId="45E556C6" w14:textId="38E5FC13" w:rsidR="002D58EE" w:rsidRDefault="003D5FCC" w:rsidP="00F50F55">
      <w:pPr>
        <w:rPr>
          <w:rFonts w:ascii="Arial" w:hAnsi="Arial" w:cs="Arial"/>
          <w:sz w:val="20"/>
          <w:szCs w:val="20"/>
        </w:rPr>
      </w:pPr>
      <w:r>
        <w:rPr>
          <w:rFonts w:ascii="Arial" w:hAnsi="Arial" w:cs="Arial"/>
          <w:sz w:val="20"/>
          <w:szCs w:val="20"/>
        </w:rPr>
        <w:t>Denk vroeg na over de privacy aspecten en m</w:t>
      </w:r>
      <w:r w:rsidR="002D58EE" w:rsidRPr="00230A6A">
        <w:rPr>
          <w:rFonts w:ascii="Arial" w:hAnsi="Arial" w:cs="Arial"/>
          <w:sz w:val="20"/>
          <w:szCs w:val="20"/>
        </w:rPr>
        <w:t xml:space="preserve">ail  of bel met </w:t>
      </w:r>
      <w:r>
        <w:rPr>
          <w:rFonts w:ascii="Arial" w:hAnsi="Arial" w:cs="Arial"/>
          <w:sz w:val="20"/>
          <w:szCs w:val="20"/>
        </w:rPr>
        <w:t>de LHC</w:t>
      </w:r>
      <w:r w:rsidR="00F50F55" w:rsidRPr="00230A6A">
        <w:rPr>
          <w:rFonts w:ascii="Arial" w:hAnsi="Arial" w:cs="Arial"/>
          <w:sz w:val="20"/>
          <w:szCs w:val="20"/>
        </w:rPr>
        <w:t xml:space="preserve"> </w:t>
      </w:r>
      <w:r w:rsidR="002D58EE" w:rsidRPr="00230A6A">
        <w:rPr>
          <w:rFonts w:ascii="Arial" w:hAnsi="Arial" w:cs="Arial"/>
          <w:sz w:val="20"/>
          <w:szCs w:val="20"/>
        </w:rPr>
        <w:t>bij twijfel of met vragen</w:t>
      </w:r>
      <w:r>
        <w:rPr>
          <w:rFonts w:ascii="Arial" w:hAnsi="Arial" w:cs="Arial"/>
          <w:sz w:val="20"/>
          <w:szCs w:val="20"/>
        </w:rPr>
        <w:t xml:space="preserve">: 8187 / </w:t>
      </w:r>
      <w:hyperlink r:id="rId11" w:history="1">
        <w:r w:rsidR="006C7C86" w:rsidRPr="006C7C86">
          <w:rPr>
            <w:rStyle w:val="Hyperlink"/>
            <w:rFonts w:ascii="Arial" w:hAnsi="Arial" w:cs="Arial"/>
            <w:sz w:val="20"/>
            <w:szCs w:val="20"/>
          </w:rPr>
          <w:t>lhc@isala.nl</w:t>
        </w:r>
      </w:hyperlink>
      <w:r>
        <w:rPr>
          <w:rFonts w:ascii="Arial" w:hAnsi="Arial" w:cs="Arial"/>
          <w:sz w:val="20"/>
          <w:szCs w:val="20"/>
        </w:rPr>
        <w:t>. Hoe duidelijker je in je onderzoeksplan omschrijft welke data je hoe gaat verwerken en hoe je toestemming vastlegt of geen toestemming denkt nodig te hebben, hoe sneller je studie beoordeeld kan worden en jij aan de slag kunt!</w:t>
      </w:r>
    </w:p>
    <w:p w14:paraId="1773E71E" w14:textId="667DFB7B" w:rsidR="00EC15A9" w:rsidRPr="00482FE4" w:rsidRDefault="00EC15A9" w:rsidP="009E0710">
      <w:pPr>
        <w:rPr>
          <w:rFonts w:ascii="Arial" w:hAnsi="Arial" w:cs="Arial"/>
          <w:b/>
          <w:sz w:val="20"/>
          <w:szCs w:val="20"/>
        </w:rPr>
      </w:pPr>
      <w:r w:rsidRPr="00482FE4">
        <w:rPr>
          <w:rFonts w:ascii="Arial" w:hAnsi="Arial" w:cs="Arial"/>
          <w:b/>
          <w:sz w:val="20"/>
          <w:szCs w:val="20"/>
        </w:rPr>
        <w:lastRenderedPageBreak/>
        <w:t>4. Toegang en opslag van data</w:t>
      </w:r>
    </w:p>
    <w:p w14:paraId="459C6C83" w14:textId="149E2A88" w:rsidR="009E0710" w:rsidRPr="00230A6A" w:rsidRDefault="00911478" w:rsidP="009E0710">
      <w:pPr>
        <w:rPr>
          <w:rFonts w:ascii="Arial" w:hAnsi="Arial" w:cs="Arial"/>
          <w:sz w:val="20"/>
          <w:szCs w:val="20"/>
        </w:rPr>
      </w:pPr>
      <w:r>
        <w:rPr>
          <w:rFonts w:ascii="Arial" w:hAnsi="Arial" w:cs="Arial"/>
          <w:sz w:val="20"/>
          <w:szCs w:val="20"/>
        </w:rPr>
        <w:t xml:space="preserve">    </w:t>
      </w:r>
      <w:r w:rsidR="000D10E7" w:rsidRPr="00230A6A">
        <w:rPr>
          <w:rFonts w:ascii="Arial" w:hAnsi="Arial" w:cs="Arial"/>
          <w:sz w:val="20"/>
          <w:szCs w:val="20"/>
        </w:rPr>
        <w:t>Regels en tips:</w:t>
      </w:r>
    </w:p>
    <w:p w14:paraId="1CFBB4E2" w14:textId="77777777" w:rsidR="00457503" w:rsidRPr="00230A6A" w:rsidRDefault="009E0710" w:rsidP="00CC1311">
      <w:pPr>
        <w:pStyle w:val="Lijstalinea"/>
        <w:numPr>
          <w:ilvl w:val="0"/>
          <w:numId w:val="6"/>
        </w:numPr>
        <w:rPr>
          <w:rFonts w:ascii="Arial" w:hAnsi="Arial" w:cs="Arial"/>
          <w:sz w:val="20"/>
          <w:szCs w:val="20"/>
        </w:rPr>
      </w:pPr>
      <w:r w:rsidRPr="00230A6A">
        <w:rPr>
          <w:rFonts w:ascii="Arial" w:hAnsi="Arial" w:cs="Arial"/>
          <w:sz w:val="20"/>
          <w:szCs w:val="20"/>
        </w:rPr>
        <w:t>Persoons- en medische gegevens (zowel digitaal als analoog) mogen Isala niet verlaten</w:t>
      </w:r>
      <w:r w:rsidR="00CC1311" w:rsidRPr="00230A6A">
        <w:rPr>
          <w:rFonts w:ascii="Arial" w:hAnsi="Arial" w:cs="Arial"/>
          <w:sz w:val="20"/>
          <w:szCs w:val="20"/>
        </w:rPr>
        <w:t xml:space="preserve">. Zodra die gegevens ergens anders op worden opgeslagen of verwerkt (bv. USB stick of laptop) moeten deze volledig anoniem en niet herleidbaar naar </w:t>
      </w:r>
      <w:r w:rsidR="00852D88" w:rsidRPr="00230A6A">
        <w:rPr>
          <w:rFonts w:ascii="Arial" w:hAnsi="Arial" w:cs="Arial"/>
          <w:sz w:val="20"/>
          <w:szCs w:val="20"/>
        </w:rPr>
        <w:t>I</w:t>
      </w:r>
      <w:r w:rsidR="00CC1311" w:rsidRPr="00230A6A">
        <w:rPr>
          <w:rFonts w:ascii="Arial" w:hAnsi="Arial" w:cs="Arial"/>
          <w:sz w:val="20"/>
          <w:szCs w:val="20"/>
        </w:rPr>
        <w:t>sala zijn.</w:t>
      </w:r>
    </w:p>
    <w:p w14:paraId="7F570D07" w14:textId="77777777" w:rsidR="00255B89" w:rsidRPr="00230A6A" w:rsidRDefault="00CC1311" w:rsidP="0011047E">
      <w:pPr>
        <w:pStyle w:val="Lijstalinea"/>
        <w:numPr>
          <w:ilvl w:val="0"/>
          <w:numId w:val="6"/>
        </w:numPr>
        <w:rPr>
          <w:rFonts w:ascii="Arial" w:hAnsi="Arial" w:cs="Arial"/>
          <w:sz w:val="20"/>
          <w:szCs w:val="20"/>
        </w:rPr>
      </w:pPr>
      <w:r w:rsidRPr="00230A6A">
        <w:rPr>
          <w:rFonts w:ascii="Arial" w:hAnsi="Arial" w:cs="Arial"/>
          <w:sz w:val="20"/>
          <w:szCs w:val="20"/>
        </w:rPr>
        <w:t>Persoons</w:t>
      </w:r>
      <w:r w:rsidR="000D10E7" w:rsidRPr="00230A6A">
        <w:rPr>
          <w:rFonts w:ascii="Arial" w:hAnsi="Arial" w:cs="Arial"/>
          <w:sz w:val="20"/>
          <w:szCs w:val="20"/>
        </w:rPr>
        <w:t xml:space="preserve">gegevens mogen alleen </w:t>
      </w:r>
      <w:r w:rsidR="00255B89" w:rsidRPr="00230A6A">
        <w:rPr>
          <w:rFonts w:ascii="Arial" w:hAnsi="Arial" w:cs="Arial"/>
          <w:sz w:val="20"/>
          <w:szCs w:val="20"/>
        </w:rPr>
        <w:t>gedeeld</w:t>
      </w:r>
      <w:r w:rsidR="000D10E7" w:rsidRPr="00230A6A">
        <w:rPr>
          <w:rFonts w:ascii="Arial" w:hAnsi="Arial" w:cs="Arial"/>
          <w:sz w:val="20"/>
          <w:szCs w:val="20"/>
        </w:rPr>
        <w:t xml:space="preserve"> </w:t>
      </w:r>
      <w:r w:rsidR="00615C38" w:rsidRPr="00230A6A">
        <w:rPr>
          <w:rFonts w:ascii="Arial" w:hAnsi="Arial" w:cs="Arial"/>
          <w:sz w:val="20"/>
          <w:szCs w:val="20"/>
        </w:rPr>
        <w:t>met en ingezien worden door</w:t>
      </w:r>
      <w:r w:rsidR="000D10E7" w:rsidRPr="00230A6A">
        <w:rPr>
          <w:rFonts w:ascii="Arial" w:hAnsi="Arial" w:cs="Arial"/>
          <w:sz w:val="20"/>
          <w:szCs w:val="20"/>
        </w:rPr>
        <w:t xml:space="preserve"> diegenen die in de </w:t>
      </w:r>
      <w:r w:rsidR="00255B89" w:rsidRPr="00230A6A">
        <w:rPr>
          <w:rFonts w:ascii="Arial" w:hAnsi="Arial" w:cs="Arial"/>
          <w:sz w:val="20"/>
          <w:szCs w:val="20"/>
        </w:rPr>
        <w:t>P</w:t>
      </w:r>
      <w:r w:rsidR="00DA1212" w:rsidRPr="00230A6A">
        <w:rPr>
          <w:rFonts w:ascii="Arial" w:hAnsi="Arial" w:cs="Arial"/>
          <w:sz w:val="20"/>
          <w:szCs w:val="20"/>
        </w:rPr>
        <w:t>roefpersoneninformatiebrief</w:t>
      </w:r>
      <w:r w:rsidR="000D10E7" w:rsidRPr="00230A6A">
        <w:rPr>
          <w:rFonts w:ascii="Arial" w:hAnsi="Arial" w:cs="Arial"/>
          <w:sz w:val="20"/>
          <w:szCs w:val="20"/>
        </w:rPr>
        <w:t xml:space="preserve"> genoemd worden en waar de betrokkene dus expliciet toestemming</w:t>
      </w:r>
      <w:r w:rsidR="00615C38" w:rsidRPr="00230A6A">
        <w:rPr>
          <w:rFonts w:ascii="Arial" w:hAnsi="Arial" w:cs="Arial"/>
          <w:sz w:val="20"/>
          <w:szCs w:val="20"/>
        </w:rPr>
        <w:t xml:space="preserve"> voor</w:t>
      </w:r>
      <w:r w:rsidR="000D10E7" w:rsidRPr="00230A6A">
        <w:rPr>
          <w:rFonts w:ascii="Arial" w:hAnsi="Arial" w:cs="Arial"/>
          <w:sz w:val="20"/>
          <w:szCs w:val="20"/>
        </w:rPr>
        <w:t xml:space="preserve"> heeft gegeven. </w:t>
      </w:r>
    </w:p>
    <w:p w14:paraId="499BB7F5" w14:textId="77777777" w:rsidR="00255B89" w:rsidRPr="00230A6A" w:rsidRDefault="0011047E" w:rsidP="0011047E">
      <w:pPr>
        <w:pStyle w:val="Lijstalinea"/>
        <w:numPr>
          <w:ilvl w:val="0"/>
          <w:numId w:val="6"/>
        </w:numPr>
        <w:rPr>
          <w:rFonts w:ascii="Arial" w:hAnsi="Arial" w:cs="Arial"/>
          <w:sz w:val="20"/>
          <w:szCs w:val="20"/>
        </w:rPr>
      </w:pPr>
      <w:r w:rsidRPr="00230A6A">
        <w:rPr>
          <w:rFonts w:ascii="Arial" w:hAnsi="Arial" w:cs="Arial"/>
          <w:sz w:val="20"/>
          <w:szCs w:val="20"/>
        </w:rPr>
        <w:t>Bewaar de gegevens die je verzamelt NOOIT in hetzelfde bestand als de</w:t>
      </w:r>
      <w:r w:rsidR="00255B89" w:rsidRPr="00230A6A">
        <w:rPr>
          <w:rFonts w:ascii="Arial" w:hAnsi="Arial" w:cs="Arial"/>
          <w:sz w:val="20"/>
          <w:szCs w:val="20"/>
        </w:rPr>
        <w:t xml:space="preserve"> </w:t>
      </w:r>
      <w:r w:rsidRPr="00230A6A">
        <w:rPr>
          <w:rFonts w:ascii="Arial" w:hAnsi="Arial" w:cs="Arial"/>
          <w:sz w:val="20"/>
          <w:szCs w:val="20"/>
        </w:rPr>
        <w:t>persoonsgegevens van degenen die in je onderzoek zitten. Maak een</w:t>
      </w:r>
      <w:r w:rsidR="00255B89" w:rsidRPr="00230A6A">
        <w:rPr>
          <w:rFonts w:ascii="Arial" w:hAnsi="Arial" w:cs="Arial"/>
          <w:sz w:val="20"/>
          <w:szCs w:val="20"/>
        </w:rPr>
        <w:t xml:space="preserve"> </w:t>
      </w:r>
      <w:r w:rsidRPr="00230A6A">
        <w:rPr>
          <w:rFonts w:ascii="Arial" w:hAnsi="Arial" w:cs="Arial"/>
          <w:sz w:val="20"/>
          <w:szCs w:val="20"/>
        </w:rPr>
        <w:t>apart bestand met de namen van de patiënten en een onderzoekscode.</w:t>
      </w:r>
      <w:r w:rsidR="00255B89" w:rsidRPr="00230A6A">
        <w:rPr>
          <w:rFonts w:ascii="Arial" w:hAnsi="Arial" w:cs="Arial"/>
          <w:sz w:val="20"/>
          <w:szCs w:val="20"/>
        </w:rPr>
        <w:t xml:space="preserve"> </w:t>
      </w:r>
      <w:r w:rsidRPr="00230A6A">
        <w:rPr>
          <w:rFonts w:ascii="Arial" w:hAnsi="Arial" w:cs="Arial"/>
          <w:sz w:val="20"/>
          <w:szCs w:val="20"/>
        </w:rPr>
        <w:t>Gebruik de code voor het uit elkaar houden van de patiënten in het bestand</w:t>
      </w:r>
      <w:r w:rsidR="00255B89" w:rsidRPr="00230A6A">
        <w:rPr>
          <w:rFonts w:ascii="Arial" w:hAnsi="Arial" w:cs="Arial"/>
          <w:sz w:val="20"/>
          <w:szCs w:val="20"/>
        </w:rPr>
        <w:t xml:space="preserve"> </w:t>
      </w:r>
      <w:r w:rsidRPr="00230A6A">
        <w:rPr>
          <w:rFonts w:ascii="Arial" w:hAnsi="Arial" w:cs="Arial"/>
          <w:sz w:val="20"/>
          <w:szCs w:val="20"/>
        </w:rPr>
        <w:t xml:space="preserve">met alle onderzoeksgegevens. </w:t>
      </w:r>
      <w:r w:rsidR="00255B89" w:rsidRPr="00230A6A">
        <w:rPr>
          <w:rFonts w:ascii="Arial" w:hAnsi="Arial" w:cs="Arial"/>
          <w:sz w:val="20"/>
          <w:szCs w:val="20"/>
        </w:rPr>
        <w:t>Anonimiseer de gegevens die je verzamelt zo snel mogelijk.</w:t>
      </w:r>
    </w:p>
    <w:p w14:paraId="75ED19ED" w14:textId="77777777" w:rsidR="00255B89" w:rsidRPr="00230A6A" w:rsidRDefault="0011047E" w:rsidP="00CC1311">
      <w:pPr>
        <w:pStyle w:val="Lijstalinea"/>
        <w:rPr>
          <w:rFonts w:ascii="Arial" w:hAnsi="Arial" w:cs="Arial"/>
          <w:sz w:val="20"/>
          <w:szCs w:val="20"/>
        </w:rPr>
      </w:pPr>
      <w:r w:rsidRPr="00230A6A">
        <w:rPr>
          <w:rFonts w:ascii="Arial" w:hAnsi="Arial" w:cs="Arial"/>
          <w:sz w:val="20"/>
          <w:szCs w:val="20"/>
        </w:rPr>
        <w:t>Sla het aparte bestand (het sleutelbestand) op je eigen schijf op (</w:t>
      </w:r>
      <w:r w:rsidR="00563682" w:rsidRPr="00230A6A">
        <w:rPr>
          <w:rFonts w:ascii="Arial" w:hAnsi="Arial" w:cs="Arial"/>
          <w:sz w:val="20"/>
          <w:szCs w:val="20"/>
        </w:rPr>
        <w:t xml:space="preserve">F-schijf, </w:t>
      </w:r>
      <w:r w:rsidRPr="00230A6A">
        <w:rPr>
          <w:rFonts w:ascii="Arial" w:hAnsi="Arial" w:cs="Arial"/>
          <w:sz w:val="20"/>
          <w:szCs w:val="20"/>
        </w:rPr>
        <w:t>dat deel van het netwerk waar alleen jij</w:t>
      </w:r>
      <w:r w:rsidR="00255B89" w:rsidRPr="00230A6A">
        <w:rPr>
          <w:rFonts w:ascii="Arial" w:hAnsi="Arial" w:cs="Arial"/>
          <w:sz w:val="20"/>
          <w:szCs w:val="20"/>
        </w:rPr>
        <w:t xml:space="preserve"> </w:t>
      </w:r>
      <w:r w:rsidRPr="00230A6A">
        <w:rPr>
          <w:rFonts w:ascii="Arial" w:hAnsi="Arial" w:cs="Arial"/>
          <w:sz w:val="20"/>
          <w:szCs w:val="20"/>
        </w:rPr>
        <w:t>bij kunt) en bescherm het bestand met een wachtwoord.</w:t>
      </w:r>
      <w:r w:rsidR="00457503" w:rsidRPr="00230A6A">
        <w:rPr>
          <w:rFonts w:ascii="Arial" w:hAnsi="Arial" w:cs="Arial"/>
          <w:sz w:val="20"/>
          <w:szCs w:val="20"/>
        </w:rPr>
        <w:t xml:space="preserve"> </w:t>
      </w:r>
    </w:p>
    <w:p w14:paraId="240896D4" w14:textId="77777777" w:rsidR="000D10E7" w:rsidRPr="00230A6A" w:rsidRDefault="00255B89" w:rsidP="0011047E">
      <w:pPr>
        <w:pStyle w:val="Lijstalinea"/>
        <w:numPr>
          <w:ilvl w:val="0"/>
          <w:numId w:val="6"/>
        </w:numPr>
        <w:rPr>
          <w:rFonts w:ascii="Arial" w:hAnsi="Arial" w:cs="Arial"/>
          <w:sz w:val="20"/>
          <w:szCs w:val="20"/>
        </w:rPr>
      </w:pPr>
      <w:r w:rsidRPr="00230A6A">
        <w:rPr>
          <w:rFonts w:ascii="Arial" w:hAnsi="Arial" w:cs="Arial"/>
          <w:sz w:val="20"/>
          <w:szCs w:val="20"/>
        </w:rPr>
        <w:t>V</w:t>
      </w:r>
      <w:r w:rsidR="0011047E" w:rsidRPr="00230A6A">
        <w:rPr>
          <w:rFonts w:ascii="Arial" w:hAnsi="Arial" w:cs="Arial"/>
          <w:sz w:val="20"/>
          <w:szCs w:val="20"/>
        </w:rPr>
        <w:t>erzamel de gegevens van je onderzoek bij v</w:t>
      </w:r>
      <w:r w:rsidR="000A40A9" w:rsidRPr="00230A6A">
        <w:rPr>
          <w:rFonts w:ascii="Arial" w:hAnsi="Arial" w:cs="Arial"/>
          <w:sz w:val="20"/>
          <w:szCs w:val="20"/>
        </w:rPr>
        <w:t xml:space="preserve">oorkeur in de Researchmanager. </w:t>
      </w:r>
      <w:r w:rsidR="0011047E" w:rsidRPr="00230A6A">
        <w:rPr>
          <w:rFonts w:ascii="Arial" w:hAnsi="Arial" w:cs="Arial"/>
          <w:sz w:val="20"/>
          <w:szCs w:val="20"/>
        </w:rPr>
        <w:t>Researchmanager is een programma speciaal</w:t>
      </w:r>
      <w:r w:rsidRPr="00230A6A">
        <w:rPr>
          <w:rFonts w:ascii="Arial" w:hAnsi="Arial" w:cs="Arial"/>
          <w:sz w:val="20"/>
          <w:szCs w:val="20"/>
        </w:rPr>
        <w:t xml:space="preserve"> </w:t>
      </w:r>
      <w:r w:rsidR="0011047E" w:rsidRPr="00230A6A">
        <w:rPr>
          <w:rFonts w:ascii="Arial" w:hAnsi="Arial" w:cs="Arial"/>
          <w:sz w:val="20"/>
          <w:szCs w:val="20"/>
        </w:rPr>
        <w:t>voor dataverzameling in onderzoek. Het heeft drie grote voordelen</w:t>
      </w:r>
      <w:r w:rsidRPr="00230A6A">
        <w:rPr>
          <w:rFonts w:ascii="Arial" w:hAnsi="Arial" w:cs="Arial"/>
          <w:sz w:val="20"/>
          <w:szCs w:val="20"/>
        </w:rPr>
        <w:t xml:space="preserve"> </w:t>
      </w:r>
      <w:r w:rsidR="0011047E" w:rsidRPr="00230A6A">
        <w:rPr>
          <w:rFonts w:ascii="Arial" w:hAnsi="Arial" w:cs="Arial"/>
          <w:sz w:val="20"/>
          <w:szCs w:val="20"/>
        </w:rPr>
        <w:t>ten opzichte van Excel: het werkt online en alleen</w:t>
      </w:r>
      <w:r w:rsidRPr="00230A6A">
        <w:rPr>
          <w:rFonts w:ascii="Arial" w:hAnsi="Arial" w:cs="Arial"/>
          <w:sz w:val="20"/>
          <w:szCs w:val="20"/>
        </w:rPr>
        <w:t xml:space="preserve"> </w:t>
      </w:r>
      <w:r w:rsidR="0011047E" w:rsidRPr="00230A6A">
        <w:rPr>
          <w:rFonts w:ascii="Arial" w:hAnsi="Arial" w:cs="Arial"/>
          <w:sz w:val="20"/>
          <w:szCs w:val="20"/>
        </w:rPr>
        <w:t>degenen die door de onderzoeker worden toegevoegd kunnen</w:t>
      </w:r>
      <w:r w:rsidRPr="00230A6A">
        <w:rPr>
          <w:rFonts w:ascii="Arial" w:hAnsi="Arial" w:cs="Arial"/>
          <w:sz w:val="20"/>
          <w:szCs w:val="20"/>
        </w:rPr>
        <w:t xml:space="preserve"> </w:t>
      </w:r>
      <w:r w:rsidR="0011047E" w:rsidRPr="00230A6A">
        <w:rPr>
          <w:rFonts w:ascii="Arial" w:hAnsi="Arial" w:cs="Arial"/>
          <w:sz w:val="20"/>
          <w:szCs w:val="20"/>
        </w:rPr>
        <w:t>bij de gegevens; het houdt bij wie wat heeft ingevuld of</w:t>
      </w:r>
      <w:r w:rsidRPr="00230A6A">
        <w:rPr>
          <w:rFonts w:ascii="Arial" w:hAnsi="Arial" w:cs="Arial"/>
          <w:sz w:val="20"/>
          <w:szCs w:val="20"/>
        </w:rPr>
        <w:t xml:space="preserve"> </w:t>
      </w:r>
      <w:r w:rsidR="0011047E" w:rsidRPr="00230A6A">
        <w:rPr>
          <w:rFonts w:ascii="Arial" w:hAnsi="Arial" w:cs="Arial"/>
          <w:sz w:val="20"/>
          <w:szCs w:val="20"/>
        </w:rPr>
        <w:t>veranderd, zodat later kan worden gecontroleerd of er niet</w:t>
      </w:r>
      <w:r w:rsidRPr="00230A6A">
        <w:rPr>
          <w:rFonts w:ascii="Arial" w:hAnsi="Arial" w:cs="Arial"/>
          <w:sz w:val="20"/>
          <w:szCs w:val="20"/>
        </w:rPr>
        <w:t xml:space="preserve"> </w:t>
      </w:r>
      <w:r w:rsidR="00DA1212" w:rsidRPr="00230A6A">
        <w:rPr>
          <w:rFonts w:ascii="Arial" w:hAnsi="Arial" w:cs="Arial"/>
          <w:sz w:val="20"/>
          <w:szCs w:val="20"/>
        </w:rPr>
        <w:t xml:space="preserve">iets fout is gegaan. </w:t>
      </w:r>
      <w:r w:rsidR="000D10E7" w:rsidRPr="00230A6A">
        <w:rPr>
          <w:rFonts w:ascii="Arial" w:hAnsi="Arial" w:cs="Arial"/>
          <w:sz w:val="20"/>
          <w:szCs w:val="20"/>
        </w:rPr>
        <w:t>De Researchmanager wordt beschikbaar gesteld door de Isala Academie. Voor vragen over de Researchmanager kan je contact opnemen met de afdeling Innovatie en Wetenschap van de Isala Academie.</w:t>
      </w:r>
    </w:p>
    <w:p w14:paraId="788F150F" w14:textId="77777777" w:rsidR="004367C0" w:rsidRPr="00230A6A" w:rsidRDefault="00CC1311" w:rsidP="0011047E">
      <w:pPr>
        <w:pStyle w:val="Lijstalinea"/>
        <w:numPr>
          <w:ilvl w:val="0"/>
          <w:numId w:val="6"/>
        </w:numPr>
        <w:rPr>
          <w:rFonts w:ascii="Arial" w:hAnsi="Arial" w:cs="Arial"/>
          <w:sz w:val="20"/>
          <w:szCs w:val="20"/>
        </w:rPr>
      </w:pPr>
      <w:r w:rsidRPr="00230A6A">
        <w:rPr>
          <w:rFonts w:ascii="Arial" w:hAnsi="Arial" w:cs="Arial"/>
          <w:sz w:val="20"/>
          <w:szCs w:val="20"/>
        </w:rPr>
        <w:t xml:space="preserve">Een datalek moet </w:t>
      </w:r>
      <w:r w:rsidR="000A40A9" w:rsidRPr="00230A6A">
        <w:rPr>
          <w:rFonts w:ascii="Arial" w:hAnsi="Arial" w:cs="Arial"/>
          <w:sz w:val="20"/>
          <w:szCs w:val="20"/>
        </w:rPr>
        <w:t xml:space="preserve">online gemeld worden via de VIM procedure, zodat </w:t>
      </w:r>
      <w:r w:rsidRPr="00230A6A">
        <w:rPr>
          <w:rFonts w:ascii="Arial" w:hAnsi="Arial" w:cs="Arial"/>
          <w:sz w:val="20"/>
          <w:szCs w:val="20"/>
        </w:rPr>
        <w:t xml:space="preserve">meteen de </w:t>
      </w:r>
      <w:r w:rsidR="000A40A9" w:rsidRPr="00230A6A">
        <w:rPr>
          <w:rFonts w:ascii="Arial" w:hAnsi="Arial" w:cs="Arial"/>
          <w:sz w:val="20"/>
          <w:szCs w:val="20"/>
        </w:rPr>
        <w:t>Functionaris G</w:t>
      </w:r>
      <w:r w:rsidR="00780E6D" w:rsidRPr="00230A6A">
        <w:rPr>
          <w:rFonts w:ascii="Arial" w:hAnsi="Arial" w:cs="Arial"/>
          <w:sz w:val="20"/>
          <w:szCs w:val="20"/>
        </w:rPr>
        <w:t>eg</w:t>
      </w:r>
      <w:r w:rsidR="000A40A9" w:rsidRPr="00230A6A">
        <w:rPr>
          <w:rFonts w:ascii="Arial" w:hAnsi="Arial" w:cs="Arial"/>
          <w:sz w:val="20"/>
          <w:szCs w:val="20"/>
        </w:rPr>
        <w:t xml:space="preserve">evensbescherming hierover geïnformeerd wordt. Ook is het van belang hierover direct de leidinggevende en RVE manager te informeren. </w:t>
      </w:r>
      <w:r w:rsidR="00780E6D" w:rsidRPr="00230A6A">
        <w:rPr>
          <w:rFonts w:ascii="Arial" w:hAnsi="Arial" w:cs="Arial"/>
          <w:sz w:val="20"/>
          <w:szCs w:val="20"/>
        </w:rPr>
        <w:t xml:space="preserve"> </w:t>
      </w:r>
      <w:r w:rsidRPr="00230A6A">
        <w:rPr>
          <w:rFonts w:ascii="Arial" w:hAnsi="Arial" w:cs="Arial"/>
          <w:sz w:val="20"/>
          <w:szCs w:val="20"/>
        </w:rPr>
        <w:t>Een datalek is een inbreuk op de beveiliging die leidt tot (een aanzienlijke kans op) ernstige nadelige gevolgen voor de be</w:t>
      </w:r>
      <w:r w:rsidR="000A40A9" w:rsidRPr="00230A6A">
        <w:rPr>
          <w:rFonts w:ascii="Arial" w:hAnsi="Arial" w:cs="Arial"/>
          <w:sz w:val="20"/>
          <w:szCs w:val="20"/>
        </w:rPr>
        <w:t xml:space="preserve">scherming van persoonsgegevens. Denk </w:t>
      </w:r>
      <w:r w:rsidRPr="00230A6A">
        <w:rPr>
          <w:rFonts w:ascii="Arial" w:hAnsi="Arial" w:cs="Arial"/>
          <w:sz w:val="20"/>
          <w:szCs w:val="20"/>
        </w:rPr>
        <w:t>bijvoorbeeld</w:t>
      </w:r>
      <w:r w:rsidR="000A40A9" w:rsidRPr="00230A6A">
        <w:rPr>
          <w:rFonts w:ascii="Arial" w:hAnsi="Arial" w:cs="Arial"/>
          <w:sz w:val="20"/>
          <w:szCs w:val="20"/>
        </w:rPr>
        <w:t xml:space="preserve"> aan:</w:t>
      </w:r>
      <w:r w:rsidRPr="00230A6A">
        <w:rPr>
          <w:rFonts w:ascii="Arial" w:hAnsi="Arial" w:cs="Arial"/>
          <w:sz w:val="20"/>
          <w:szCs w:val="20"/>
        </w:rPr>
        <w:t xml:space="preserve"> een kwijtgeraakte USB-stick, een gestolen laptop, een inbraak door een hacker of een malwarebe</w:t>
      </w:r>
      <w:r w:rsidR="00725A8C" w:rsidRPr="00230A6A">
        <w:rPr>
          <w:rFonts w:ascii="Arial" w:hAnsi="Arial" w:cs="Arial"/>
          <w:sz w:val="20"/>
          <w:szCs w:val="20"/>
        </w:rPr>
        <w:t>s</w:t>
      </w:r>
      <w:r w:rsidRPr="00230A6A">
        <w:rPr>
          <w:rFonts w:ascii="Arial" w:hAnsi="Arial" w:cs="Arial"/>
          <w:sz w:val="20"/>
          <w:szCs w:val="20"/>
        </w:rPr>
        <w:t>metting.</w:t>
      </w:r>
      <w:r w:rsidR="00780E6D" w:rsidRPr="00230A6A">
        <w:rPr>
          <w:rFonts w:ascii="Arial" w:hAnsi="Arial" w:cs="Arial"/>
          <w:sz w:val="20"/>
          <w:szCs w:val="20"/>
        </w:rPr>
        <w:t xml:space="preserve"> </w:t>
      </w:r>
    </w:p>
    <w:p w14:paraId="2427DCAF" w14:textId="77777777" w:rsidR="00563682" w:rsidRPr="00D40230" w:rsidRDefault="004367C0" w:rsidP="004367C0">
      <w:pPr>
        <w:rPr>
          <w:rFonts w:ascii="Arial" w:hAnsi="Arial" w:cs="Arial"/>
          <w:b/>
        </w:rPr>
      </w:pPr>
      <w:r w:rsidRPr="00230A6A">
        <w:rPr>
          <w:rFonts w:ascii="Arial" w:hAnsi="Arial" w:cs="Arial"/>
          <w:sz w:val="20"/>
          <w:szCs w:val="20"/>
        </w:rPr>
        <w:br w:type="page"/>
      </w:r>
      <w:r w:rsidRPr="00D40230">
        <w:rPr>
          <w:rFonts w:ascii="Arial" w:hAnsi="Arial" w:cs="Arial"/>
          <w:b/>
        </w:rPr>
        <w:lastRenderedPageBreak/>
        <w:t>Bijlage 1:  Overzicht start onderzoek</w:t>
      </w:r>
    </w:p>
    <w:p w14:paraId="2849DF59" w14:textId="77777777" w:rsidR="004367C0" w:rsidRPr="00D40230" w:rsidRDefault="004367C0" w:rsidP="004367C0">
      <w:pPr>
        <w:rPr>
          <w:rFonts w:ascii="Arial" w:hAnsi="Arial" w:cs="Arial"/>
          <w:b/>
        </w:rPr>
      </w:pPr>
    </w:p>
    <w:p w14:paraId="350A0E88" w14:textId="77777777" w:rsidR="004367C0" w:rsidRPr="00D40230" w:rsidRDefault="004367C0" w:rsidP="004367C0">
      <w:pPr>
        <w:rPr>
          <w:rFonts w:ascii="Arial" w:hAnsi="Arial" w:cs="Arial"/>
          <w:b/>
        </w:rPr>
      </w:pPr>
    </w:p>
    <w:p w14:paraId="5DDC4FE5" w14:textId="77777777" w:rsidR="004367C0" w:rsidRPr="00230A6A" w:rsidRDefault="004367C0" w:rsidP="004367C0">
      <w:pPr>
        <w:rPr>
          <w:rFonts w:ascii="Arial" w:hAnsi="Arial" w:cs="Arial"/>
          <w:b/>
          <w:sz w:val="20"/>
          <w:szCs w:val="20"/>
        </w:rPr>
      </w:pPr>
    </w:p>
    <w:p w14:paraId="67F1F1E2" w14:textId="77777777" w:rsidR="004367C0" w:rsidRPr="00230A6A" w:rsidRDefault="004367C0" w:rsidP="004367C0">
      <w:pPr>
        <w:rPr>
          <w:rFonts w:ascii="Arial" w:hAnsi="Arial" w:cs="Arial"/>
          <w:b/>
          <w:sz w:val="20"/>
          <w:szCs w:val="20"/>
        </w:rPr>
      </w:pPr>
    </w:p>
    <w:p w14:paraId="47D9684E" w14:textId="116C5A38" w:rsidR="004367C0" w:rsidRPr="00230A6A" w:rsidRDefault="000E0C4F" w:rsidP="004367C0">
      <w:pPr>
        <w:rPr>
          <w:rFonts w:ascii="Arial" w:hAnsi="Arial" w:cs="Arial"/>
          <w:sz w:val="20"/>
          <w:szCs w:val="20"/>
        </w:rPr>
      </w:pPr>
      <w:r w:rsidRPr="00230A6A">
        <w:rPr>
          <w:rFonts w:ascii="Arial" w:hAnsi="Arial" w:cs="Arial"/>
          <w:sz w:val="20"/>
          <w:szCs w:val="20"/>
        </w:rPr>
        <w:object w:dxaOrig="9855" w:dyaOrig="13515" w14:anchorId="71B04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pt;height:621.75pt" o:ole="">
            <v:imagedata r:id="rId12" o:title=""/>
          </v:shape>
          <o:OLEObject Type="Embed" ProgID="Visio.Drawing.11" ShapeID="_x0000_i1029" DrawAspect="Content" ObjectID="_1722246411" r:id="rId13"/>
        </w:object>
      </w:r>
    </w:p>
    <w:p w14:paraId="7A83662D" w14:textId="4E07855B" w:rsidR="004367C0" w:rsidRPr="00D40230" w:rsidRDefault="004367C0" w:rsidP="004367C0">
      <w:pPr>
        <w:rPr>
          <w:rFonts w:ascii="Arial" w:hAnsi="Arial" w:cs="Arial"/>
          <w:b/>
        </w:rPr>
      </w:pPr>
      <w:r w:rsidRPr="00230A6A">
        <w:rPr>
          <w:rFonts w:ascii="Arial" w:hAnsi="Arial" w:cs="Arial"/>
          <w:sz w:val="20"/>
          <w:szCs w:val="20"/>
        </w:rPr>
        <w:br w:type="page"/>
      </w:r>
      <w:r w:rsidRPr="00D40230">
        <w:rPr>
          <w:rFonts w:ascii="Arial" w:hAnsi="Arial" w:cs="Arial"/>
          <w:b/>
        </w:rPr>
        <w:lastRenderedPageBreak/>
        <w:t xml:space="preserve">Bijlage 2:  Stappenplan aanmelden onderzoek in </w:t>
      </w:r>
      <w:r w:rsidR="00FF736D" w:rsidRPr="00D40230">
        <w:rPr>
          <w:rFonts w:ascii="Arial" w:hAnsi="Arial" w:cs="Arial"/>
          <w:b/>
        </w:rPr>
        <w:t>de StudyManagement module van de Isala Academie</w:t>
      </w:r>
    </w:p>
    <w:p w14:paraId="1AA2847E" w14:textId="2BB48254" w:rsidR="00081447" w:rsidRDefault="00081447" w:rsidP="00081447">
      <w:pPr>
        <w:outlineLvl w:val="0"/>
        <w:rPr>
          <w:rFonts w:ascii="Arial" w:eastAsia="Arial" w:hAnsi="Arial" w:cs="Arial"/>
          <w:b/>
          <w:bCs/>
          <w:sz w:val="20"/>
          <w:szCs w:val="20"/>
        </w:rPr>
      </w:pPr>
    </w:p>
    <w:p w14:paraId="46F899CC" w14:textId="77777777" w:rsidR="00AC0126" w:rsidRPr="00230A6A" w:rsidRDefault="00AC0126" w:rsidP="00081447">
      <w:pPr>
        <w:outlineLvl w:val="0"/>
        <w:rPr>
          <w:rFonts w:ascii="Arial" w:eastAsia="Arial" w:hAnsi="Arial" w:cs="Arial"/>
          <w:b/>
          <w:bCs/>
          <w:sz w:val="20"/>
          <w:szCs w:val="20"/>
        </w:rPr>
      </w:pPr>
    </w:p>
    <w:p w14:paraId="67C189D9" w14:textId="1FC1A631" w:rsidR="00081447" w:rsidRPr="00A81473" w:rsidRDefault="00081447" w:rsidP="00081447">
      <w:pPr>
        <w:outlineLvl w:val="0"/>
        <w:rPr>
          <w:rFonts w:ascii="Arial" w:eastAsia="Arial" w:hAnsi="Arial" w:cs="Arial"/>
          <w:bCs/>
          <w:sz w:val="20"/>
          <w:szCs w:val="20"/>
        </w:rPr>
      </w:pPr>
      <w:r w:rsidRPr="00A81473">
        <w:rPr>
          <w:rFonts w:ascii="Arial" w:eastAsia="Arial" w:hAnsi="Arial" w:cs="Arial"/>
          <w:bCs/>
          <w:sz w:val="20"/>
          <w:szCs w:val="20"/>
        </w:rPr>
        <w:t xml:space="preserve">Hieronder volgt een stappenplan hoe je een onderzoek (EBP), interview, vragenlijst, database onderzoek aanmeld bij </w:t>
      </w:r>
      <w:r w:rsidR="00E3370E" w:rsidRPr="00A81473">
        <w:rPr>
          <w:rFonts w:ascii="Arial" w:eastAsia="Arial" w:hAnsi="Arial" w:cs="Arial"/>
          <w:bCs/>
          <w:sz w:val="20"/>
          <w:szCs w:val="20"/>
        </w:rPr>
        <w:t xml:space="preserve">de Lokale Haalbaarheid Commissie van Isala (LHC) </w:t>
      </w:r>
    </w:p>
    <w:p w14:paraId="06D22CE4" w14:textId="15AF1478" w:rsidR="00081447" w:rsidRDefault="00081447" w:rsidP="00081447">
      <w:pPr>
        <w:outlineLvl w:val="0"/>
        <w:rPr>
          <w:rFonts w:ascii="Arial" w:eastAsia="Arial" w:hAnsi="Arial" w:cs="Arial"/>
          <w:b/>
          <w:bCs/>
          <w:sz w:val="20"/>
          <w:szCs w:val="20"/>
        </w:rPr>
      </w:pPr>
    </w:p>
    <w:p w14:paraId="78B0F76A" w14:textId="77777777" w:rsidR="00A81473" w:rsidRPr="00230A6A" w:rsidRDefault="00A81473" w:rsidP="00081447">
      <w:pPr>
        <w:outlineLvl w:val="0"/>
        <w:rPr>
          <w:rFonts w:ascii="Arial" w:eastAsia="Arial" w:hAnsi="Arial" w:cs="Arial"/>
          <w:b/>
          <w:bCs/>
          <w:sz w:val="20"/>
          <w:szCs w:val="20"/>
        </w:rPr>
      </w:pPr>
    </w:p>
    <w:p w14:paraId="4810DF40" w14:textId="77777777" w:rsidR="00081447" w:rsidRPr="00230A6A" w:rsidRDefault="00081447" w:rsidP="00081447">
      <w:pPr>
        <w:outlineLvl w:val="0"/>
        <w:rPr>
          <w:rFonts w:ascii="Arial" w:eastAsia="Arial" w:hAnsi="Arial" w:cs="Arial"/>
          <w:b/>
          <w:bCs/>
          <w:sz w:val="20"/>
          <w:szCs w:val="20"/>
        </w:rPr>
      </w:pPr>
    </w:p>
    <w:p w14:paraId="4A516B79" w14:textId="29F2C443" w:rsidR="00081447" w:rsidRPr="00230A6A" w:rsidRDefault="00E3370E" w:rsidP="00E3370E">
      <w:pPr>
        <w:numPr>
          <w:ilvl w:val="0"/>
          <w:numId w:val="10"/>
        </w:numPr>
        <w:spacing w:line="255" w:lineRule="atLeast"/>
        <w:contextualSpacing/>
        <w:outlineLvl w:val="0"/>
        <w:rPr>
          <w:rFonts w:ascii="Arial" w:hAnsi="Arial" w:cs="Arial"/>
          <w:b/>
          <w:bCs/>
          <w:sz w:val="20"/>
          <w:szCs w:val="20"/>
        </w:rPr>
      </w:pPr>
      <w:r>
        <w:rPr>
          <w:rFonts w:ascii="Arial" w:hAnsi="Arial" w:cs="Arial"/>
          <w:bCs/>
          <w:sz w:val="20"/>
          <w:szCs w:val="20"/>
        </w:rPr>
        <w:t xml:space="preserve">Vraag met deze link een account aan voor de StudyManagementmodule: </w:t>
      </w:r>
      <w:hyperlink r:id="rId14" w:history="1">
        <w:r w:rsidRPr="0032076E">
          <w:rPr>
            <w:rStyle w:val="Hyperlink"/>
            <w:rFonts w:ascii="Arial" w:hAnsi="Arial" w:cs="Arial"/>
            <w:bCs/>
            <w:sz w:val="20"/>
            <w:szCs w:val="20"/>
          </w:rPr>
          <w:t>https://isala.myresearchmanager.com/</w:t>
        </w:r>
      </w:hyperlink>
      <w:r>
        <w:rPr>
          <w:rFonts w:ascii="Arial" w:hAnsi="Arial" w:cs="Arial"/>
          <w:bCs/>
          <w:sz w:val="20"/>
          <w:szCs w:val="20"/>
        </w:rPr>
        <w:t xml:space="preserve">  Geef daarbij aan dat welke studie je volgt en dat je een onderzoek gaat doen in het kader van je studie.</w:t>
      </w:r>
    </w:p>
    <w:p w14:paraId="227AD561" w14:textId="77777777" w:rsidR="00081447" w:rsidRPr="00230A6A" w:rsidRDefault="00081447" w:rsidP="00081447">
      <w:pPr>
        <w:rPr>
          <w:rFonts w:ascii="Arial" w:eastAsia="Arial" w:hAnsi="Arial" w:cs="Arial"/>
          <w:sz w:val="20"/>
          <w:szCs w:val="20"/>
          <w:lang w:eastAsia="en-US"/>
        </w:rPr>
      </w:pPr>
    </w:p>
    <w:p w14:paraId="2E36A9AB" w14:textId="77777777" w:rsidR="00081447" w:rsidRPr="00230A6A" w:rsidRDefault="00081447" w:rsidP="00081447">
      <w:pPr>
        <w:rPr>
          <w:rFonts w:ascii="Arial" w:eastAsia="Arial" w:hAnsi="Arial" w:cs="Arial"/>
          <w:sz w:val="20"/>
          <w:szCs w:val="20"/>
          <w:lang w:eastAsia="en-US"/>
        </w:rPr>
      </w:pPr>
    </w:p>
    <w:p w14:paraId="65EBB667" w14:textId="294F4F6C" w:rsidR="00081447" w:rsidRPr="00230A6A" w:rsidRDefault="00E3370E" w:rsidP="00081447">
      <w:pPr>
        <w:numPr>
          <w:ilvl w:val="0"/>
          <w:numId w:val="10"/>
        </w:numPr>
        <w:spacing w:line="255" w:lineRule="atLeast"/>
        <w:contextualSpacing/>
        <w:rPr>
          <w:rFonts w:ascii="Arial" w:hAnsi="Arial" w:cs="Arial"/>
          <w:sz w:val="20"/>
          <w:szCs w:val="20"/>
          <w:lang w:eastAsia="en-US"/>
        </w:rPr>
      </w:pPr>
      <w:r>
        <w:rPr>
          <w:rFonts w:ascii="Arial" w:hAnsi="Arial" w:cs="Arial"/>
          <w:sz w:val="20"/>
          <w:szCs w:val="20"/>
          <w:lang w:eastAsia="en-US"/>
        </w:rPr>
        <w:t>Je krijgt een inlog en wachtwoord toegestuurd. Dat kan één of twee werkdagen duren.</w:t>
      </w:r>
    </w:p>
    <w:p w14:paraId="1EC1823C" w14:textId="77777777" w:rsidR="00081447" w:rsidRPr="00230A6A" w:rsidRDefault="00081447" w:rsidP="00081447">
      <w:pPr>
        <w:spacing w:line="255" w:lineRule="atLeast"/>
        <w:ind w:left="720"/>
        <w:contextualSpacing/>
        <w:rPr>
          <w:rFonts w:ascii="Arial" w:hAnsi="Arial" w:cs="Arial"/>
          <w:sz w:val="20"/>
          <w:szCs w:val="20"/>
          <w:lang w:eastAsia="en-US"/>
        </w:rPr>
      </w:pPr>
    </w:p>
    <w:p w14:paraId="7139F766" w14:textId="77777777" w:rsidR="00081447" w:rsidRPr="00230A6A" w:rsidRDefault="00081447" w:rsidP="00081447">
      <w:pPr>
        <w:rPr>
          <w:rFonts w:ascii="Arial" w:eastAsia="Arial" w:hAnsi="Arial" w:cs="Arial"/>
          <w:sz w:val="20"/>
          <w:szCs w:val="20"/>
          <w:lang w:eastAsia="en-US"/>
        </w:rPr>
      </w:pPr>
    </w:p>
    <w:p w14:paraId="57D4F5DF" w14:textId="77777777" w:rsidR="00081447" w:rsidRPr="00230A6A" w:rsidRDefault="00081447" w:rsidP="00081447">
      <w:pPr>
        <w:rPr>
          <w:rFonts w:ascii="Arial" w:eastAsia="Arial" w:hAnsi="Arial" w:cs="Arial"/>
          <w:sz w:val="20"/>
          <w:szCs w:val="20"/>
          <w:lang w:eastAsia="en-US"/>
        </w:rPr>
      </w:pPr>
    </w:p>
    <w:p w14:paraId="1FE9428E" w14:textId="7906798D" w:rsidR="00081447" w:rsidRPr="00230A6A" w:rsidRDefault="00081447" w:rsidP="00081447">
      <w:pPr>
        <w:numPr>
          <w:ilvl w:val="0"/>
          <w:numId w:val="10"/>
        </w:numPr>
        <w:spacing w:line="255" w:lineRule="atLeast"/>
        <w:contextualSpacing/>
        <w:rPr>
          <w:rFonts w:ascii="Arial" w:hAnsi="Arial" w:cs="Arial"/>
          <w:sz w:val="20"/>
          <w:szCs w:val="20"/>
          <w:lang w:eastAsia="en-US"/>
        </w:rPr>
      </w:pPr>
      <w:r w:rsidRPr="00230A6A">
        <w:rPr>
          <w:rFonts w:ascii="Arial" w:hAnsi="Arial" w:cs="Arial"/>
          <w:sz w:val="20"/>
          <w:szCs w:val="20"/>
          <w:lang w:eastAsia="en-US"/>
        </w:rPr>
        <w:t xml:space="preserve">De username krijg je van </w:t>
      </w:r>
      <w:r w:rsidR="00340489">
        <w:rPr>
          <w:rFonts w:ascii="Arial" w:hAnsi="Arial" w:cs="Arial"/>
          <w:sz w:val="20"/>
          <w:szCs w:val="20"/>
          <w:lang w:eastAsia="en-US"/>
        </w:rPr>
        <w:t xml:space="preserve">de </w:t>
      </w:r>
      <w:r w:rsidR="00D04D9A">
        <w:rPr>
          <w:rFonts w:ascii="Arial" w:hAnsi="Arial" w:cs="Arial"/>
          <w:sz w:val="20"/>
          <w:szCs w:val="20"/>
          <w:lang w:eastAsia="en-US"/>
        </w:rPr>
        <w:t>LHC</w:t>
      </w:r>
      <w:r w:rsidRPr="00230A6A">
        <w:rPr>
          <w:rFonts w:ascii="Arial" w:hAnsi="Arial" w:cs="Arial"/>
          <w:sz w:val="20"/>
          <w:szCs w:val="20"/>
          <w:lang w:eastAsia="en-US"/>
        </w:rPr>
        <w:t xml:space="preserve"> (deze moet je nog wel zelf invullen), het password bedenk je zelf en je drukt op de knop </w:t>
      </w:r>
      <w:r w:rsidRPr="00230A6A">
        <w:rPr>
          <w:rFonts w:ascii="Arial" w:hAnsi="Arial" w:cs="Arial"/>
          <w:b/>
          <w:sz w:val="20"/>
          <w:szCs w:val="20"/>
          <w:lang w:eastAsia="en-US"/>
        </w:rPr>
        <w:t>Log on</w:t>
      </w:r>
      <w:r w:rsidRPr="00230A6A">
        <w:rPr>
          <w:rFonts w:ascii="Arial" w:hAnsi="Arial" w:cs="Arial"/>
          <w:sz w:val="20"/>
          <w:szCs w:val="20"/>
          <w:lang w:eastAsia="en-US"/>
        </w:rPr>
        <w:t>.</w:t>
      </w:r>
    </w:p>
    <w:p w14:paraId="52AB138F" w14:textId="77777777" w:rsidR="00081447" w:rsidRPr="00230A6A" w:rsidRDefault="00081447" w:rsidP="00081447">
      <w:pPr>
        <w:rPr>
          <w:rFonts w:ascii="Arial" w:eastAsia="Arial" w:hAnsi="Arial" w:cs="Arial"/>
          <w:sz w:val="20"/>
          <w:szCs w:val="20"/>
          <w:lang w:eastAsia="en-US"/>
        </w:rPr>
      </w:pPr>
    </w:p>
    <w:p w14:paraId="081A23DA" w14:textId="77777777" w:rsidR="00081447" w:rsidRPr="00230A6A" w:rsidRDefault="00081447" w:rsidP="00081447">
      <w:pPr>
        <w:rPr>
          <w:rFonts w:ascii="Arial" w:eastAsia="Arial" w:hAnsi="Arial" w:cs="Arial"/>
          <w:sz w:val="20"/>
          <w:szCs w:val="20"/>
          <w:lang w:eastAsia="en-US"/>
        </w:rPr>
      </w:pPr>
    </w:p>
    <w:p w14:paraId="6DDE1FEF" w14:textId="77777777" w:rsidR="00081447" w:rsidRPr="00230A6A" w:rsidRDefault="00081447" w:rsidP="00081447">
      <w:pPr>
        <w:rPr>
          <w:rFonts w:ascii="Arial" w:eastAsia="Arial" w:hAnsi="Arial" w:cs="Arial"/>
          <w:sz w:val="20"/>
          <w:szCs w:val="20"/>
          <w:lang w:eastAsia="en-US"/>
        </w:rPr>
      </w:pPr>
      <w:r w:rsidRPr="00230A6A">
        <w:rPr>
          <w:rFonts w:ascii="Arial" w:eastAsia="Arial" w:hAnsi="Arial" w:cs="Arial"/>
          <w:noProof/>
          <w:sz w:val="20"/>
          <w:szCs w:val="20"/>
        </w:rPr>
        <w:drawing>
          <wp:inline distT="0" distB="0" distL="0" distR="0" wp14:anchorId="119F2842" wp14:editId="128F68D4">
            <wp:extent cx="4000500" cy="3105150"/>
            <wp:effectExtent l="0" t="0" r="444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3105150"/>
                    </a:xfrm>
                    <a:prstGeom prst="rect">
                      <a:avLst/>
                    </a:prstGeom>
                    <a:noFill/>
                    <a:ln>
                      <a:noFill/>
                    </a:ln>
                  </pic:spPr>
                </pic:pic>
              </a:graphicData>
            </a:graphic>
          </wp:inline>
        </w:drawing>
      </w:r>
    </w:p>
    <w:p w14:paraId="7D7C076F" w14:textId="77777777" w:rsidR="00081447" w:rsidRPr="00230A6A" w:rsidRDefault="00081447" w:rsidP="00081447">
      <w:pPr>
        <w:rPr>
          <w:rFonts w:ascii="Arial" w:eastAsia="Arial" w:hAnsi="Arial" w:cs="Arial"/>
          <w:sz w:val="20"/>
          <w:szCs w:val="20"/>
          <w:lang w:eastAsia="en-US"/>
        </w:rPr>
      </w:pPr>
    </w:p>
    <w:p w14:paraId="1A363805" w14:textId="77777777" w:rsidR="00081447" w:rsidRPr="00230A6A" w:rsidRDefault="00081447" w:rsidP="00081447">
      <w:pPr>
        <w:rPr>
          <w:rFonts w:ascii="Arial" w:eastAsia="Arial" w:hAnsi="Arial" w:cs="Arial"/>
          <w:sz w:val="20"/>
          <w:szCs w:val="20"/>
          <w:lang w:eastAsia="en-US"/>
        </w:rPr>
      </w:pPr>
    </w:p>
    <w:p w14:paraId="2D0FD3B0" w14:textId="77777777" w:rsidR="00081447" w:rsidRPr="00230A6A" w:rsidRDefault="00081447" w:rsidP="00081447">
      <w:pPr>
        <w:rPr>
          <w:rFonts w:ascii="Arial" w:eastAsia="Arial" w:hAnsi="Arial" w:cs="Arial"/>
          <w:sz w:val="20"/>
          <w:szCs w:val="20"/>
          <w:lang w:eastAsia="en-US"/>
        </w:rPr>
      </w:pPr>
    </w:p>
    <w:p w14:paraId="5338BF6F" w14:textId="5BE6154D" w:rsidR="00081447" w:rsidRPr="00230A6A" w:rsidRDefault="00081447" w:rsidP="00081447">
      <w:pPr>
        <w:rPr>
          <w:rFonts w:ascii="Arial" w:eastAsia="Arial" w:hAnsi="Arial" w:cs="Arial"/>
          <w:sz w:val="20"/>
          <w:szCs w:val="20"/>
          <w:lang w:eastAsia="en-US"/>
        </w:rPr>
      </w:pPr>
    </w:p>
    <w:p w14:paraId="4314DD84" w14:textId="77777777" w:rsidR="00081447" w:rsidRPr="00230A6A" w:rsidRDefault="00081447" w:rsidP="00081447">
      <w:pPr>
        <w:rPr>
          <w:rFonts w:ascii="Arial" w:eastAsia="Arial" w:hAnsi="Arial" w:cs="Arial"/>
          <w:sz w:val="20"/>
          <w:szCs w:val="20"/>
          <w:lang w:eastAsia="en-US"/>
        </w:rPr>
      </w:pPr>
    </w:p>
    <w:p w14:paraId="6B833A6D" w14:textId="1AA25E4E" w:rsidR="00155077" w:rsidRDefault="00081447" w:rsidP="00155077">
      <w:pPr>
        <w:numPr>
          <w:ilvl w:val="0"/>
          <w:numId w:val="10"/>
        </w:numPr>
        <w:spacing w:line="255" w:lineRule="atLeast"/>
        <w:contextualSpacing/>
        <w:rPr>
          <w:rFonts w:ascii="Arial" w:hAnsi="Arial" w:cs="Arial"/>
          <w:sz w:val="20"/>
          <w:szCs w:val="20"/>
          <w:lang w:eastAsia="en-US"/>
        </w:rPr>
      </w:pPr>
      <w:r w:rsidRPr="00230A6A">
        <w:rPr>
          <w:rFonts w:ascii="Arial" w:hAnsi="Arial" w:cs="Arial"/>
          <w:sz w:val="20"/>
          <w:szCs w:val="20"/>
          <w:lang w:eastAsia="en-US"/>
        </w:rPr>
        <w:t xml:space="preserve">Hierna volgt een scherm waar je het onderzoek in kunt dienen via de knop </w:t>
      </w:r>
      <w:r w:rsidRPr="00230A6A">
        <w:rPr>
          <w:rFonts w:ascii="Arial" w:hAnsi="Arial" w:cs="Arial"/>
          <w:b/>
          <w:sz w:val="20"/>
          <w:szCs w:val="20"/>
          <w:lang w:eastAsia="en-US"/>
        </w:rPr>
        <w:t>Nieuw.</w:t>
      </w:r>
    </w:p>
    <w:p w14:paraId="62088983" w14:textId="7C9042C0" w:rsidR="00155077" w:rsidRDefault="00155077" w:rsidP="00155077">
      <w:pPr>
        <w:spacing w:line="255" w:lineRule="atLeast"/>
        <w:contextualSpacing/>
        <w:rPr>
          <w:rFonts w:ascii="Arial" w:hAnsi="Arial" w:cs="Arial"/>
          <w:sz w:val="20"/>
          <w:szCs w:val="20"/>
          <w:lang w:eastAsia="en-US"/>
        </w:rPr>
      </w:pPr>
    </w:p>
    <w:p w14:paraId="455DA9A0" w14:textId="35412BED" w:rsidR="00155077" w:rsidRDefault="00155077" w:rsidP="00155077">
      <w:pPr>
        <w:spacing w:line="255" w:lineRule="atLeast"/>
        <w:contextualSpacing/>
        <w:rPr>
          <w:rFonts w:ascii="Arial" w:hAnsi="Arial" w:cs="Arial"/>
          <w:sz w:val="20"/>
          <w:szCs w:val="20"/>
          <w:lang w:eastAsia="en-US"/>
        </w:rPr>
      </w:pPr>
    </w:p>
    <w:p w14:paraId="203F03E8" w14:textId="62108FA8" w:rsidR="00155077" w:rsidRDefault="00155077" w:rsidP="00A81473">
      <w:pPr>
        <w:spacing w:line="255" w:lineRule="atLeast"/>
        <w:ind w:left="360"/>
        <w:contextualSpacing/>
        <w:rPr>
          <w:rFonts w:ascii="Arial" w:hAnsi="Arial" w:cs="Arial"/>
          <w:sz w:val="20"/>
          <w:szCs w:val="20"/>
          <w:lang w:eastAsia="en-US"/>
        </w:rPr>
      </w:pPr>
      <w:r w:rsidRPr="00155077">
        <w:rPr>
          <w:rFonts w:ascii="Arial" w:hAnsi="Arial" w:cs="Arial"/>
          <w:noProof/>
          <w:sz w:val="20"/>
          <w:szCs w:val="20"/>
        </w:rPr>
        <w:lastRenderedPageBreak/>
        <w:drawing>
          <wp:inline distT="0" distB="0" distL="0" distR="0" wp14:anchorId="3063FEF7" wp14:editId="5CFBF4C6">
            <wp:extent cx="4063042" cy="43075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00619" cy="4347388"/>
                    </a:xfrm>
                    <a:prstGeom prst="rect">
                      <a:avLst/>
                    </a:prstGeom>
                  </pic:spPr>
                </pic:pic>
              </a:graphicData>
            </a:graphic>
          </wp:inline>
        </w:drawing>
      </w:r>
    </w:p>
    <w:p w14:paraId="1EAACD25" w14:textId="198CCF26" w:rsidR="00155077" w:rsidRDefault="00155077" w:rsidP="00155077">
      <w:pPr>
        <w:spacing w:line="255" w:lineRule="atLeast"/>
        <w:contextualSpacing/>
        <w:rPr>
          <w:rFonts w:ascii="Arial" w:hAnsi="Arial" w:cs="Arial"/>
          <w:sz w:val="20"/>
          <w:szCs w:val="20"/>
          <w:lang w:eastAsia="en-US"/>
        </w:rPr>
      </w:pPr>
    </w:p>
    <w:p w14:paraId="49F39BF4" w14:textId="220840C4" w:rsidR="00155077" w:rsidRDefault="00155077" w:rsidP="00155077">
      <w:pPr>
        <w:spacing w:line="255" w:lineRule="atLeast"/>
        <w:contextualSpacing/>
        <w:rPr>
          <w:rFonts w:ascii="Arial" w:hAnsi="Arial" w:cs="Arial"/>
          <w:sz w:val="20"/>
          <w:szCs w:val="20"/>
          <w:lang w:eastAsia="en-US"/>
        </w:rPr>
      </w:pPr>
    </w:p>
    <w:p w14:paraId="31A95441" w14:textId="77777777" w:rsidR="00A81473" w:rsidRDefault="00A81473" w:rsidP="00155077">
      <w:pPr>
        <w:spacing w:line="255" w:lineRule="atLeast"/>
        <w:contextualSpacing/>
        <w:rPr>
          <w:rFonts w:ascii="Arial" w:hAnsi="Arial" w:cs="Arial"/>
          <w:sz w:val="20"/>
          <w:szCs w:val="20"/>
          <w:lang w:eastAsia="en-US"/>
        </w:rPr>
      </w:pPr>
    </w:p>
    <w:p w14:paraId="35C3C16E" w14:textId="77777777" w:rsidR="00A81473" w:rsidRDefault="00A81473" w:rsidP="00155077">
      <w:pPr>
        <w:spacing w:line="255" w:lineRule="atLeast"/>
        <w:contextualSpacing/>
        <w:rPr>
          <w:rFonts w:ascii="Arial" w:hAnsi="Arial" w:cs="Arial"/>
          <w:sz w:val="20"/>
          <w:szCs w:val="20"/>
          <w:lang w:eastAsia="en-US"/>
        </w:rPr>
      </w:pPr>
    </w:p>
    <w:p w14:paraId="5EB68A0C" w14:textId="6125019D" w:rsidR="00155077" w:rsidRDefault="00155077" w:rsidP="00103796">
      <w:pPr>
        <w:pStyle w:val="Lijstalinea"/>
        <w:numPr>
          <w:ilvl w:val="0"/>
          <w:numId w:val="11"/>
        </w:numPr>
        <w:spacing w:line="255" w:lineRule="atLeast"/>
        <w:rPr>
          <w:rFonts w:ascii="Arial" w:hAnsi="Arial" w:cs="Arial"/>
          <w:sz w:val="20"/>
          <w:szCs w:val="20"/>
          <w:lang w:eastAsia="en-US"/>
        </w:rPr>
      </w:pPr>
      <w:r w:rsidRPr="00103796">
        <w:rPr>
          <w:rFonts w:ascii="Arial" w:hAnsi="Arial" w:cs="Arial"/>
          <w:sz w:val="20"/>
          <w:szCs w:val="20"/>
          <w:lang w:eastAsia="en-US"/>
        </w:rPr>
        <w:t>Bij Data Management studies vul je niets in</w:t>
      </w:r>
    </w:p>
    <w:p w14:paraId="63BBD2ED" w14:textId="13624853" w:rsidR="00155077" w:rsidRDefault="00155077" w:rsidP="00103796">
      <w:pPr>
        <w:pStyle w:val="Lijstalinea"/>
        <w:numPr>
          <w:ilvl w:val="0"/>
          <w:numId w:val="11"/>
        </w:numPr>
        <w:spacing w:line="255" w:lineRule="atLeast"/>
        <w:rPr>
          <w:rFonts w:ascii="Arial" w:hAnsi="Arial" w:cs="Arial"/>
          <w:sz w:val="20"/>
          <w:szCs w:val="20"/>
          <w:lang w:eastAsia="en-US"/>
        </w:rPr>
      </w:pPr>
      <w:r>
        <w:rPr>
          <w:rFonts w:ascii="Arial" w:hAnsi="Arial" w:cs="Arial"/>
          <w:sz w:val="20"/>
          <w:szCs w:val="20"/>
          <w:lang w:eastAsia="en-US"/>
        </w:rPr>
        <w:t>Bij Studiedetails wordt het studienummer automatisch ingevuld na opslaan</w:t>
      </w:r>
    </w:p>
    <w:p w14:paraId="3C7D5B83" w14:textId="2C074639" w:rsidR="00155077" w:rsidRDefault="00155077" w:rsidP="00103796">
      <w:pPr>
        <w:pStyle w:val="Lijstalinea"/>
        <w:numPr>
          <w:ilvl w:val="0"/>
          <w:numId w:val="11"/>
        </w:numPr>
        <w:spacing w:line="255" w:lineRule="atLeast"/>
        <w:rPr>
          <w:rFonts w:ascii="Arial" w:hAnsi="Arial" w:cs="Arial"/>
          <w:sz w:val="20"/>
          <w:szCs w:val="20"/>
          <w:lang w:eastAsia="en-US"/>
        </w:rPr>
      </w:pPr>
      <w:r>
        <w:rPr>
          <w:rFonts w:ascii="Arial" w:hAnsi="Arial" w:cs="Arial"/>
          <w:sz w:val="20"/>
          <w:szCs w:val="20"/>
          <w:lang w:eastAsia="en-US"/>
        </w:rPr>
        <w:t>Bij Selecteer type studie: Niet WMO studenten</w:t>
      </w:r>
    </w:p>
    <w:p w14:paraId="2E1DC369" w14:textId="7497D6D1" w:rsidR="00155077" w:rsidRDefault="00155077" w:rsidP="00103796">
      <w:pPr>
        <w:pStyle w:val="Lijstalinea"/>
        <w:numPr>
          <w:ilvl w:val="0"/>
          <w:numId w:val="11"/>
        </w:numPr>
        <w:spacing w:line="255" w:lineRule="atLeast"/>
        <w:rPr>
          <w:rFonts w:ascii="Arial" w:hAnsi="Arial" w:cs="Arial"/>
          <w:sz w:val="20"/>
          <w:szCs w:val="20"/>
          <w:lang w:eastAsia="en-US"/>
        </w:rPr>
      </w:pPr>
      <w:r>
        <w:rPr>
          <w:rFonts w:ascii="Arial" w:hAnsi="Arial" w:cs="Arial"/>
          <w:sz w:val="20"/>
          <w:szCs w:val="20"/>
          <w:lang w:eastAsia="en-US"/>
        </w:rPr>
        <w:t xml:space="preserve">Bij Hoofdonderzoeker: </w:t>
      </w:r>
      <w:r w:rsidR="00103796">
        <w:rPr>
          <w:rFonts w:ascii="Arial" w:hAnsi="Arial" w:cs="Arial"/>
          <w:sz w:val="20"/>
          <w:szCs w:val="20"/>
          <w:lang w:eastAsia="en-US"/>
        </w:rPr>
        <w:t>Je eigen naam, tenzij het een lang doorlopend project is waar één Isala medewerker de hoofdverantwoordelijkheid voor heeft genomen. Dan diens naam.</w:t>
      </w:r>
    </w:p>
    <w:p w14:paraId="6B9868E3" w14:textId="0019081D" w:rsidR="00155077" w:rsidRDefault="00155077" w:rsidP="00103796">
      <w:pPr>
        <w:spacing w:line="255" w:lineRule="atLeast"/>
        <w:ind w:left="360"/>
        <w:rPr>
          <w:rFonts w:ascii="Arial" w:hAnsi="Arial" w:cs="Arial"/>
          <w:sz w:val="20"/>
          <w:szCs w:val="20"/>
          <w:lang w:eastAsia="en-US"/>
        </w:rPr>
      </w:pPr>
    </w:p>
    <w:p w14:paraId="5B59017F" w14:textId="1BFFDB7E" w:rsidR="00103796" w:rsidRPr="00103796" w:rsidRDefault="00103796" w:rsidP="00103796">
      <w:pPr>
        <w:spacing w:line="255" w:lineRule="atLeast"/>
        <w:ind w:left="360"/>
        <w:rPr>
          <w:rFonts w:ascii="Arial" w:hAnsi="Arial" w:cs="Arial"/>
          <w:sz w:val="20"/>
          <w:szCs w:val="20"/>
          <w:lang w:eastAsia="en-US"/>
        </w:rPr>
      </w:pPr>
      <w:r>
        <w:rPr>
          <w:rFonts w:ascii="Arial" w:hAnsi="Arial" w:cs="Arial"/>
          <w:sz w:val="20"/>
          <w:szCs w:val="20"/>
          <w:lang w:eastAsia="en-US"/>
        </w:rPr>
        <w:t>→ Opslaan</w:t>
      </w:r>
    </w:p>
    <w:p w14:paraId="6B55F97F" w14:textId="77777777" w:rsidR="00155077" w:rsidRPr="00155077" w:rsidRDefault="00155077" w:rsidP="00155077">
      <w:pPr>
        <w:spacing w:line="255" w:lineRule="atLeast"/>
        <w:contextualSpacing/>
        <w:rPr>
          <w:rFonts w:ascii="Arial" w:hAnsi="Arial" w:cs="Arial"/>
          <w:sz w:val="20"/>
          <w:szCs w:val="20"/>
          <w:lang w:eastAsia="en-US"/>
        </w:rPr>
      </w:pPr>
    </w:p>
    <w:p w14:paraId="6C2355C3" w14:textId="77777777" w:rsidR="00081447" w:rsidRPr="00230A6A" w:rsidRDefault="00081447" w:rsidP="00081447">
      <w:pPr>
        <w:rPr>
          <w:rFonts w:ascii="Arial" w:eastAsia="Arial" w:hAnsi="Arial" w:cs="Arial"/>
          <w:sz w:val="20"/>
          <w:szCs w:val="20"/>
          <w:lang w:eastAsia="en-US"/>
        </w:rPr>
      </w:pPr>
    </w:p>
    <w:p w14:paraId="229E03DE" w14:textId="77777777" w:rsidR="00081447" w:rsidRPr="00230A6A" w:rsidRDefault="00081447" w:rsidP="00081447">
      <w:pPr>
        <w:rPr>
          <w:rFonts w:ascii="Arial" w:eastAsia="Arial" w:hAnsi="Arial" w:cs="Arial"/>
          <w:sz w:val="20"/>
          <w:szCs w:val="20"/>
          <w:lang w:eastAsia="en-US"/>
        </w:rPr>
      </w:pPr>
    </w:p>
    <w:p w14:paraId="23071007" w14:textId="77777777" w:rsidR="00081447" w:rsidRPr="00230A6A" w:rsidRDefault="00081447" w:rsidP="00081447">
      <w:pPr>
        <w:rPr>
          <w:rFonts w:ascii="Arial" w:eastAsia="Arial" w:hAnsi="Arial" w:cs="Arial"/>
          <w:sz w:val="20"/>
          <w:szCs w:val="20"/>
          <w:lang w:eastAsia="en-US"/>
        </w:rPr>
      </w:pPr>
    </w:p>
    <w:p w14:paraId="74668439" w14:textId="119D80ED" w:rsidR="00081447" w:rsidRPr="00272C3D" w:rsidRDefault="00A06DF7" w:rsidP="00272C3D">
      <w:pPr>
        <w:pStyle w:val="Lijstalinea"/>
        <w:numPr>
          <w:ilvl w:val="0"/>
          <w:numId w:val="10"/>
        </w:numPr>
        <w:rPr>
          <w:rFonts w:ascii="Arial" w:eastAsia="Arial" w:hAnsi="Arial" w:cs="Arial"/>
          <w:sz w:val="20"/>
          <w:szCs w:val="20"/>
          <w:lang w:eastAsia="en-US"/>
        </w:rPr>
      </w:pPr>
      <w:r w:rsidRPr="00272C3D">
        <w:rPr>
          <w:rFonts w:ascii="Arial" w:eastAsia="Arial" w:hAnsi="Arial" w:cs="Arial"/>
          <w:sz w:val="20"/>
          <w:szCs w:val="20"/>
          <w:lang w:eastAsia="en-US"/>
        </w:rPr>
        <w:t>Vul het tabblad ‘</w:t>
      </w:r>
      <w:r w:rsidRPr="00A81473">
        <w:rPr>
          <w:rFonts w:ascii="Arial" w:eastAsia="Arial" w:hAnsi="Arial" w:cs="Arial"/>
          <w:b/>
          <w:sz w:val="20"/>
          <w:szCs w:val="20"/>
          <w:lang w:eastAsia="en-US"/>
        </w:rPr>
        <w:t>Aanmelding lokale haalbaarheid’</w:t>
      </w:r>
      <w:r w:rsidRPr="00272C3D">
        <w:rPr>
          <w:rFonts w:ascii="Arial" w:eastAsia="Arial" w:hAnsi="Arial" w:cs="Arial"/>
          <w:sz w:val="20"/>
          <w:szCs w:val="20"/>
          <w:lang w:eastAsia="en-US"/>
        </w:rPr>
        <w:t xml:space="preserve"> in. </w:t>
      </w:r>
    </w:p>
    <w:p w14:paraId="6267AE81" w14:textId="4957E8D3" w:rsidR="00A06DF7" w:rsidRDefault="00A06DF7" w:rsidP="00272C3D">
      <w:pPr>
        <w:pStyle w:val="Lijstalinea"/>
        <w:rPr>
          <w:rFonts w:ascii="Arial" w:eastAsia="Arial" w:hAnsi="Arial" w:cs="Arial"/>
          <w:sz w:val="20"/>
          <w:szCs w:val="20"/>
          <w:lang w:eastAsia="en-US"/>
        </w:rPr>
      </w:pPr>
      <w:r>
        <w:rPr>
          <w:rFonts w:ascii="Arial" w:eastAsia="Arial" w:hAnsi="Arial" w:cs="Arial"/>
          <w:sz w:val="20"/>
          <w:szCs w:val="20"/>
          <w:lang w:eastAsia="en-US"/>
        </w:rPr>
        <w:t>Vragen die onderstreept zijn met een stippellijn, bevatten informatie die zichtbaar wordt als je de tekst met de cursor aanraakt.</w:t>
      </w:r>
    </w:p>
    <w:p w14:paraId="4C8BCCC7" w14:textId="2A3BDE3D" w:rsidR="00A06DF7" w:rsidRDefault="00A06DF7" w:rsidP="00272C3D">
      <w:pPr>
        <w:pStyle w:val="Lijstalinea"/>
        <w:rPr>
          <w:rFonts w:ascii="Arial" w:eastAsia="Arial" w:hAnsi="Arial" w:cs="Arial"/>
          <w:sz w:val="20"/>
          <w:szCs w:val="20"/>
          <w:lang w:eastAsia="en-US"/>
        </w:rPr>
      </w:pPr>
    </w:p>
    <w:p w14:paraId="55C98BDF" w14:textId="3007CF51" w:rsidR="00A06DF7" w:rsidRDefault="00A06DF7" w:rsidP="00272C3D">
      <w:pPr>
        <w:pStyle w:val="Lijstalinea"/>
        <w:rPr>
          <w:rFonts w:ascii="Arial" w:eastAsia="Arial" w:hAnsi="Arial" w:cs="Arial"/>
          <w:sz w:val="20"/>
          <w:szCs w:val="20"/>
          <w:lang w:eastAsia="en-US"/>
        </w:rPr>
      </w:pPr>
    </w:p>
    <w:p w14:paraId="17143448" w14:textId="7D95603B" w:rsidR="00A06DF7" w:rsidRDefault="00A06DF7" w:rsidP="00272C3D">
      <w:pPr>
        <w:pStyle w:val="Lijstalinea"/>
        <w:rPr>
          <w:rFonts w:ascii="Arial" w:eastAsia="Arial" w:hAnsi="Arial" w:cs="Arial"/>
          <w:sz w:val="20"/>
          <w:szCs w:val="20"/>
          <w:lang w:eastAsia="en-US"/>
        </w:rPr>
      </w:pPr>
      <w:r>
        <w:rPr>
          <w:rFonts w:ascii="Arial" w:eastAsia="Arial" w:hAnsi="Arial" w:cs="Arial"/>
          <w:sz w:val="20"/>
          <w:szCs w:val="20"/>
          <w:lang w:eastAsia="en-US"/>
        </w:rPr>
        <w:t>Intern onderzoeksteam: Je kunt hier namen invullen voor je eigen overzicht. Maar je kan ook iemand toevoegen via het plusje die al een account heeft voor StudyManagement. In dat geval kan diegene ook bij de studie en kan je samen in de gegevens kijken en werken.</w:t>
      </w:r>
    </w:p>
    <w:p w14:paraId="49EBB639" w14:textId="31E0762C" w:rsidR="00690CAF" w:rsidRDefault="00690CAF" w:rsidP="00272C3D">
      <w:pPr>
        <w:rPr>
          <w:rFonts w:ascii="Arial" w:eastAsia="Arial" w:hAnsi="Arial" w:cs="Arial"/>
          <w:sz w:val="20"/>
          <w:szCs w:val="20"/>
          <w:lang w:eastAsia="en-US"/>
        </w:rPr>
      </w:pPr>
    </w:p>
    <w:p w14:paraId="0B224E54" w14:textId="3E23A5E9" w:rsidR="00A81473" w:rsidRDefault="00A81473" w:rsidP="00272C3D">
      <w:pPr>
        <w:rPr>
          <w:rFonts w:ascii="Arial" w:eastAsia="Arial" w:hAnsi="Arial" w:cs="Arial"/>
          <w:sz w:val="20"/>
          <w:szCs w:val="20"/>
          <w:lang w:eastAsia="en-US"/>
        </w:rPr>
      </w:pPr>
    </w:p>
    <w:p w14:paraId="2CC48B95" w14:textId="0B2B9538" w:rsidR="00A81473" w:rsidRDefault="00A81473" w:rsidP="00272C3D">
      <w:pPr>
        <w:rPr>
          <w:rFonts w:ascii="Arial" w:eastAsia="Arial" w:hAnsi="Arial" w:cs="Arial"/>
          <w:sz w:val="20"/>
          <w:szCs w:val="20"/>
          <w:lang w:eastAsia="en-US"/>
        </w:rPr>
      </w:pPr>
    </w:p>
    <w:p w14:paraId="2CD8D957" w14:textId="1616B8AC" w:rsidR="00690CAF" w:rsidRDefault="00690CAF" w:rsidP="00272C3D">
      <w:pPr>
        <w:rPr>
          <w:rFonts w:ascii="Arial" w:eastAsia="Arial" w:hAnsi="Arial" w:cs="Arial"/>
          <w:sz w:val="20"/>
          <w:szCs w:val="20"/>
          <w:lang w:eastAsia="en-US"/>
        </w:rPr>
      </w:pPr>
    </w:p>
    <w:p w14:paraId="00B75EB4" w14:textId="4954BBB0" w:rsidR="00690CAF" w:rsidRPr="00272C3D" w:rsidRDefault="00690CAF" w:rsidP="00272C3D">
      <w:pPr>
        <w:pStyle w:val="Lijstalinea"/>
        <w:numPr>
          <w:ilvl w:val="0"/>
          <w:numId w:val="10"/>
        </w:numPr>
        <w:rPr>
          <w:rFonts w:ascii="Arial" w:eastAsia="Arial" w:hAnsi="Arial" w:cs="Arial"/>
          <w:b/>
          <w:sz w:val="20"/>
          <w:szCs w:val="20"/>
          <w:lang w:eastAsia="en-US"/>
        </w:rPr>
      </w:pPr>
      <w:r>
        <w:rPr>
          <w:rFonts w:ascii="Arial" w:eastAsia="Arial" w:hAnsi="Arial" w:cs="Arial"/>
          <w:sz w:val="20"/>
          <w:szCs w:val="20"/>
          <w:lang w:eastAsia="en-US"/>
        </w:rPr>
        <w:t xml:space="preserve">Open het tabblad </w:t>
      </w:r>
      <w:r w:rsidRPr="00A81473">
        <w:rPr>
          <w:rFonts w:ascii="Arial" w:eastAsia="Arial" w:hAnsi="Arial" w:cs="Arial"/>
          <w:b/>
          <w:sz w:val="20"/>
          <w:szCs w:val="20"/>
          <w:lang w:eastAsia="en-US"/>
        </w:rPr>
        <w:t>Documenten</w:t>
      </w:r>
      <w:r>
        <w:rPr>
          <w:rFonts w:ascii="Arial" w:eastAsia="Arial" w:hAnsi="Arial" w:cs="Arial"/>
          <w:sz w:val="20"/>
          <w:szCs w:val="20"/>
          <w:lang w:eastAsia="en-US"/>
        </w:rPr>
        <w:t>.</w:t>
      </w:r>
    </w:p>
    <w:p w14:paraId="52B126AD" w14:textId="3E05BF4B" w:rsidR="00690CAF" w:rsidRDefault="00690CAF" w:rsidP="00272C3D">
      <w:pPr>
        <w:pStyle w:val="Lijstalinea"/>
        <w:rPr>
          <w:rFonts w:ascii="Arial" w:eastAsia="Arial" w:hAnsi="Arial" w:cs="Arial"/>
          <w:sz w:val="20"/>
          <w:szCs w:val="20"/>
          <w:lang w:eastAsia="en-US"/>
        </w:rPr>
      </w:pPr>
      <w:r>
        <w:rPr>
          <w:rFonts w:ascii="Arial" w:eastAsia="Arial" w:hAnsi="Arial" w:cs="Arial"/>
          <w:sz w:val="20"/>
          <w:szCs w:val="20"/>
          <w:lang w:eastAsia="en-US"/>
        </w:rPr>
        <w:t xml:space="preserve">Met ‘+Toevoegen’  kan je documenten toevoegen, zoals je onderzoeksopzet. </w:t>
      </w:r>
    </w:p>
    <w:p w14:paraId="7D887BF4" w14:textId="63615B4E" w:rsidR="00690CAF" w:rsidRPr="00295E8F" w:rsidRDefault="00690CAF" w:rsidP="00272C3D">
      <w:pPr>
        <w:pStyle w:val="Lijstalinea"/>
        <w:rPr>
          <w:rFonts w:ascii="Arial" w:eastAsia="Arial" w:hAnsi="Arial" w:cs="Arial"/>
          <w:sz w:val="20"/>
          <w:szCs w:val="20"/>
          <w:lang w:eastAsia="en-US"/>
        </w:rPr>
      </w:pPr>
      <w:r w:rsidRPr="00295E8F">
        <w:rPr>
          <w:rFonts w:ascii="Arial" w:eastAsia="Arial" w:hAnsi="Arial" w:cs="Arial"/>
          <w:sz w:val="20"/>
          <w:szCs w:val="20"/>
          <w:lang w:eastAsia="en-US"/>
        </w:rPr>
        <w:lastRenderedPageBreak/>
        <w:t>Voor niet-wmo plichtig onderzoek door studenten dienen de volgende documenten te worden aangeleverd:</w:t>
      </w:r>
    </w:p>
    <w:p w14:paraId="28F8AFA8" w14:textId="785F18BB" w:rsidR="00690CAF" w:rsidRPr="00295E8F" w:rsidRDefault="00690CAF" w:rsidP="00272C3D">
      <w:pPr>
        <w:rPr>
          <w:rFonts w:ascii="Arial" w:eastAsia="Arial" w:hAnsi="Arial" w:cs="Arial"/>
          <w:b/>
          <w:sz w:val="20"/>
          <w:szCs w:val="20"/>
          <w:lang w:eastAsia="en-US"/>
        </w:rPr>
      </w:pPr>
    </w:p>
    <w:p w14:paraId="56246D61" w14:textId="77777777" w:rsidR="00272C3D" w:rsidRPr="00295E8F" w:rsidRDefault="00272C3D" w:rsidP="00272C3D">
      <w:pPr>
        <w:rPr>
          <w:rFonts w:ascii="Arial" w:hAnsi="Arial" w:cs="Arial"/>
          <w:i/>
          <w:sz w:val="20"/>
          <w:szCs w:val="20"/>
          <w:u w:val="single"/>
        </w:rPr>
      </w:pPr>
    </w:p>
    <w:tbl>
      <w:tblPr>
        <w:tblStyle w:val="Tabelraster"/>
        <w:tblW w:w="8222" w:type="dxa"/>
        <w:tblInd w:w="704" w:type="dxa"/>
        <w:tblLook w:val="04A0" w:firstRow="1" w:lastRow="0" w:firstColumn="1" w:lastColumn="0" w:noHBand="0" w:noVBand="1"/>
      </w:tblPr>
      <w:tblGrid>
        <w:gridCol w:w="3585"/>
        <w:gridCol w:w="1895"/>
        <w:gridCol w:w="2742"/>
      </w:tblGrid>
      <w:tr w:rsidR="00272C3D" w:rsidRPr="00295E8F" w14:paraId="4D58C211" w14:textId="77777777" w:rsidTr="00272C3D">
        <w:tc>
          <w:tcPr>
            <w:tcW w:w="3341" w:type="dxa"/>
            <w:shd w:val="clear" w:color="auto" w:fill="D9D9D9" w:themeFill="background1" w:themeFillShade="D9"/>
          </w:tcPr>
          <w:p w14:paraId="4E850811" w14:textId="77777777" w:rsidR="00272C3D" w:rsidRPr="00295E8F" w:rsidRDefault="00272C3D" w:rsidP="00365CB7">
            <w:pPr>
              <w:rPr>
                <w:rFonts w:ascii="Arial" w:hAnsi="Arial" w:cs="Arial"/>
                <w:sz w:val="20"/>
                <w:szCs w:val="20"/>
              </w:rPr>
            </w:pPr>
            <w:r w:rsidRPr="00295E8F">
              <w:rPr>
                <w:rFonts w:ascii="Arial" w:hAnsi="Arial" w:cs="Arial"/>
                <w:sz w:val="20"/>
                <w:szCs w:val="20"/>
              </w:rPr>
              <w:t>Documenten</w:t>
            </w:r>
          </w:p>
        </w:tc>
        <w:tc>
          <w:tcPr>
            <w:tcW w:w="1769" w:type="dxa"/>
            <w:shd w:val="clear" w:color="auto" w:fill="D9D9D9" w:themeFill="background1" w:themeFillShade="D9"/>
          </w:tcPr>
          <w:p w14:paraId="6093483E" w14:textId="77777777" w:rsidR="00272C3D" w:rsidRPr="00295E8F" w:rsidRDefault="00272C3D" w:rsidP="00365CB7">
            <w:pPr>
              <w:rPr>
                <w:rFonts w:ascii="Arial" w:hAnsi="Arial" w:cs="Arial"/>
                <w:sz w:val="20"/>
                <w:szCs w:val="20"/>
              </w:rPr>
            </w:pPr>
            <w:r w:rsidRPr="00295E8F">
              <w:rPr>
                <w:rFonts w:ascii="Arial" w:hAnsi="Arial" w:cs="Arial"/>
                <w:sz w:val="20"/>
                <w:szCs w:val="20"/>
              </w:rPr>
              <w:t>Document</w:t>
            </w:r>
          </w:p>
          <w:p w14:paraId="0D476B16" w14:textId="77777777" w:rsidR="00272C3D" w:rsidRPr="00295E8F" w:rsidRDefault="00272C3D" w:rsidP="00365CB7">
            <w:pPr>
              <w:rPr>
                <w:rFonts w:ascii="Arial" w:hAnsi="Arial" w:cs="Arial"/>
                <w:sz w:val="20"/>
                <w:szCs w:val="20"/>
              </w:rPr>
            </w:pPr>
            <w:r w:rsidRPr="00295E8F">
              <w:rPr>
                <w:rFonts w:ascii="Arial" w:hAnsi="Arial" w:cs="Arial"/>
                <w:sz w:val="20"/>
                <w:szCs w:val="20"/>
              </w:rPr>
              <w:t>Categorie in StudyManagement</w:t>
            </w:r>
          </w:p>
        </w:tc>
        <w:tc>
          <w:tcPr>
            <w:tcW w:w="3112" w:type="dxa"/>
            <w:shd w:val="clear" w:color="auto" w:fill="D9D9D9" w:themeFill="background1" w:themeFillShade="D9"/>
          </w:tcPr>
          <w:p w14:paraId="07E3E870" w14:textId="77777777" w:rsidR="00272C3D" w:rsidRPr="00295E8F" w:rsidRDefault="00272C3D" w:rsidP="00365CB7">
            <w:pPr>
              <w:rPr>
                <w:rFonts w:ascii="Arial" w:hAnsi="Arial" w:cs="Arial"/>
                <w:sz w:val="20"/>
                <w:szCs w:val="20"/>
              </w:rPr>
            </w:pPr>
            <w:r w:rsidRPr="00295E8F">
              <w:rPr>
                <w:rFonts w:ascii="Arial" w:hAnsi="Arial" w:cs="Arial"/>
                <w:sz w:val="20"/>
                <w:szCs w:val="20"/>
              </w:rPr>
              <w:t>Toelichting</w:t>
            </w:r>
          </w:p>
        </w:tc>
      </w:tr>
      <w:tr w:rsidR="00272C3D" w:rsidRPr="00295E8F" w14:paraId="1A1EC0B4" w14:textId="77777777" w:rsidTr="00272C3D">
        <w:tc>
          <w:tcPr>
            <w:tcW w:w="3341" w:type="dxa"/>
          </w:tcPr>
          <w:p w14:paraId="3BF51695" w14:textId="77777777" w:rsidR="00272C3D" w:rsidRPr="00295E8F" w:rsidRDefault="00272C3D" w:rsidP="00365CB7">
            <w:pPr>
              <w:rPr>
                <w:rFonts w:ascii="Arial" w:hAnsi="Arial" w:cs="Arial"/>
                <w:sz w:val="20"/>
                <w:szCs w:val="20"/>
              </w:rPr>
            </w:pPr>
            <w:r w:rsidRPr="00295E8F">
              <w:rPr>
                <w:rFonts w:ascii="Arial" w:hAnsi="Arial" w:cs="Arial"/>
                <w:sz w:val="20"/>
                <w:szCs w:val="20"/>
              </w:rPr>
              <w:t>Onderzoeksprotocol/onderzoeksopzet</w:t>
            </w:r>
          </w:p>
        </w:tc>
        <w:tc>
          <w:tcPr>
            <w:tcW w:w="1769" w:type="dxa"/>
          </w:tcPr>
          <w:p w14:paraId="44702BE5" w14:textId="77777777" w:rsidR="00272C3D" w:rsidRPr="00295E8F" w:rsidRDefault="00272C3D" w:rsidP="00365CB7">
            <w:pPr>
              <w:rPr>
                <w:rFonts w:ascii="Arial" w:hAnsi="Arial" w:cs="Arial"/>
                <w:sz w:val="20"/>
                <w:szCs w:val="20"/>
              </w:rPr>
            </w:pPr>
            <w:r w:rsidRPr="00295E8F">
              <w:rPr>
                <w:rFonts w:ascii="Arial" w:hAnsi="Arial" w:cs="Arial"/>
                <w:sz w:val="20"/>
                <w:szCs w:val="20"/>
              </w:rPr>
              <w:t>C1</w:t>
            </w:r>
          </w:p>
        </w:tc>
        <w:tc>
          <w:tcPr>
            <w:tcW w:w="3112" w:type="dxa"/>
          </w:tcPr>
          <w:p w14:paraId="1E50BAE6" w14:textId="77777777" w:rsidR="00272C3D" w:rsidRPr="00295E8F" w:rsidRDefault="00272C3D" w:rsidP="00365CB7">
            <w:pPr>
              <w:rPr>
                <w:rFonts w:ascii="Arial" w:hAnsi="Arial" w:cs="Arial"/>
                <w:sz w:val="20"/>
                <w:szCs w:val="20"/>
              </w:rPr>
            </w:pPr>
            <w:r w:rsidRPr="00295E8F">
              <w:rPr>
                <w:rFonts w:ascii="Arial" w:hAnsi="Arial" w:cs="Arial"/>
                <w:sz w:val="20"/>
                <w:szCs w:val="20"/>
              </w:rPr>
              <w:t>Meest recente versie die in goedkeuringsbrief wordt genoemd.</w:t>
            </w:r>
          </w:p>
        </w:tc>
      </w:tr>
      <w:tr w:rsidR="00272C3D" w:rsidRPr="00295E8F" w14:paraId="7B44134E" w14:textId="77777777" w:rsidTr="00272C3D">
        <w:tc>
          <w:tcPr>
            <w:tcW w:w="3341" w:type="dxa"/>
          </w:tcPr>
          <w:p w14:paraId="28D3873E" w14:textId="0042003C" w:rsidR="00272C3D" w:rsidRPr="00295E8F" w:rsidRDefault="00272C3D" w:rsidP="00272C3D">
            <w:pPr>
              <w:rPr>
                <w:rFonts w:ascii="Arial" w:hAnsi="Arial" w:cs="Arial"/>
                <w:sz w:val="20"/>
                <w:szCs w:val="20"/>
              </w:rPr>
            </w:pPr>
            <w:r w:rsidRPr="00295E8F">
              <w:rPr>
                <w:rFonts w:ascii="Arial" w:hAnsi="Arial" w:cs="Arial"/>
                <w:sz w:val="20"/>
                <w:szCs w:val="20"/>
              </w:rPr>
              <w:t>Patiënten Informatie Formulier (PIF)</w:t>
            </w:r>
          </w:p>
        </w:tc>
        <w:tc>
          <w:tcPr>
            <w:tcW w:w="1769" w:type="dxa"/>
          </w:tcPr>
          <w:p w14:paraId="55F824CC" w14:textId="77777777" w:rsidR="00272C3D" w:rsidRPr="00295E8F" w:rsidRDefault="00272C3D" w:rsidP="00365CB7">
            <w:pPr>
              <w:rPr>
                <w:rFonts w:ascii="Arial" w:hAnsi="Arial" w:cs="Arial"/>
                <w:sz w:val="20"/>
                <w:szCs w:val="20"/>
              </w:rPr>
            </w:pPr>
            <w:r w:rsidRPr="00295E8F">
              <w:rPr>
                <w:rFonts w:ascii="Arial" w:hAnsi="Arial" w:cs="Arial"/>
                <w:sz w:val="20"/>
                <w:szCs w:val="20"/>
              </w:rPr>
              <w:t>E1/E2</w:t>
            </w:r>
          </w:p>
        </w:tc>
        <w:tc>
          <w:tcPr>
            <w:tcW w:w="3112" w:type="dxa"/>
          </w:tcPr>
          <w:p w14:paraId="2BA886B2" w14:textId="77777777" w:rsidR="00272C3D" w:rsidRPr="00295E8F" w:rsidRDefault="00272C3D" w:rsidP="00365CB7">
            <w:pPr>
              <w:rPr>
                <w:rFonts w:ascii="Arial" w:hAnsi="Arial" w:cs="Arial"/>
                <w:sz w:val="20"/>
                <w:szCs w:val="20"/>
              </w:rPr>
            </w:pPr>
            <w:r w:rsidRPr="00295E8F">
              <w:rPr>
                <w:rFonts w:ascii="Arial" w:hAnsi="Arial" w:cs="Arial"/>
                <w:sz w:val="20"/>
                <w:szCs w:val="20"/>
              </w:rPr>
              <w:t>Indien van toepassing.</w:t>
            </w:r>
          </w:p>
        </w:tc>
      </w:tr>
      <w:tr w:rsidR="00272C3D" w:rsidRPr="00295E8F" w14:paraId="12B7AC50" w14:textId="77777777" w:rsidTr="00272C3D">
        <w:tc>
          <w:tcPr>
            <w:tcW w:w="3341" w:type="dxa"/>
          </w:tcPr>
          <w:p w14:paraId="7DA5A3D3" w14:textId="77777777" w:rsidR="00272C3D" w:rsidRPr="00295E8F" w:rsidRDefault="00272C3D" w:rsidP="00365CB7">
            <w:pPr>
              <w:rPr>
                <w:rFonts w:ascii="Arial" w:hAnsi="Arial" w:cs="Arial"/>
                <w:sz w:val="20"/>
                <w:szCs w:val="20"/>
              </w:rPr>
            </w:pPr>
            <w:r w:rsidRPr="00295E8F">
              <w:rPr>
                <w:rFonts w:ascii="Arial" w:hAnsi="Arial" w:cs="Arial"/>
                <w:sz w:val="20"/>
                <w:szCs w:val="20"/>
              </w:rPr>
              <w:t>Toestemmingsformulier</w:t>
            </w:r>
          </w:p>
        </w:tc>
        <w:tc>
          <w:tcPr>
            <w:tcW w:w="1769" w:type="dxa"/>
          </w:tcPr>
          <w:p w14:paraId="568AC5AB" w14:textId="77777777" w:rsidR="00272C3D" w:rsidRPr="00295E8F" w:rsidRDefault="00272C3D" w:rsidP="00365CB7">
            <w:pPr>
              <w:rPr>
                <w:rFonts w:ascii="Arial" w:hAnsi="Arial" w:cs="Arial"/>
                <w:sz w:val="20"/>
                <w:szCs w:val="20"/>
              </w:rPr>
            </w:pPr>
            <w:r w:rsidRPr="00295E8F">
              <w:rPr>
                <w:rFonts w:ascii="Arial" w:hAnsi="Arial" w:cs="Arial"/>
                <w:sz w:val="20"/>
                <w:szCs w:val="20"/>
              </w:rPr>
              <w:t>E1/E2</w:t>
            </w:r>
          </w:p>
        </w:tc>
        <w:tc>
          <w:tcPr>
            <w:tcW w:w="3112" w:type="dxa"/>
          </w:tcPr>
          <w:p w14:paraId="24CE203E" w14:textId="77777777" w:rsidR="00272C3D" w:rsidRPr="00295E8F" w:rsidRDefault="00272C3D" w:rsidP="00365CB7">
            <w:pPr>
              <w:rPr>
                <w:rFonts w:ascii="Arial" w:hAnsi="Arial" w:cs="Arial"/>
                <w:sz w:val="20"/>
                <w:szCs w:val="20"/>
              </w:rPr>
            </w:pPr>
            <w:r w:rsidRPr="00295E8F">
              <w:rPr>
                <w:rFonts w:ascii="Arial" w:hAnsi="Arial" w:cs="Arial"/>
                <w:sz w:val="20"/>
                <w:szCs w:val="20"/>
              </w:rPr>
              <w:t>Indien van toepassing.</w:t>
            </w:r>
          </w:p>
        </w:tc>
      </w:tr>
      <w:tr w:rsidR="00272C3D" w:rsidRPr="00295E8F" w14:paraId="7ACEFC2C" w14:textId="77777777" w:rsidTr="00272C3D">
        <w:tc>
          <w:tcPr>
            <w:tcW w:w="3341" w:type="dxa"/>
          </w:tcPr>
          <w:p w14:paraId="2B5A3EF9" w14:textId="77777777" w:rsidR="00272C3D" w:rsidRPr="00295E8F" w:rsidRDefault="00272C3D" w:rsidP="00365CB7">
            <w:pPr>
              <w:rPr>
                <w:rFonts w:ascii="Arial" w:hAnsi="Arial" w:cs="Arial"/>
                <w:sz w:val="20"/>
                <w:szCs w:val="20"/>
              </w:rPr>
            </w:pPr>
            <w:r w:rsidRPr="00295E8F">
              <w:rPr>
                <w:rFonts w:ascii="Arial" w:hAnsi="Arial" w:cs="Arial"/>
                <w:sz w:val="20"/>
                <w:szCs w:val="20"/>
              </w:rPr>
              <w:t>Onderzoekscontract</w:t>
            </w:r>
          </w:p>
        </w:tc>
        <w:tc>
          <w:tcPr>
            <w:tcW w:w="1769" w:type="dxa"/>
          </w:tcPr>
          <w:p w14:paraId="402E9BFE" w14:textId="77777777" w:rsidR="00272C3D" w:rsidRPr="00295E8F" w:rsidRDefault="00272C3D" w:rsidP="00365CB7">
            <w:pPr>
              <w:rPr>
                <w:rFonts w:ascii="Arial" w:hAnsi="Arial" w:cs="Arial"/>
                <w:sz w:val="20"/>
                <w:szCs w:val="20"/>
              </w:rPr>
            </w:pPr>
            <w:r w:rsidRPr="00295E8F">
              <w:rPr>
                <w:rFonts w:ascii="Arial" w:hAnsi="Arial" w:cs="Arial"/>
                <w:sz w:val="20"/>
                <w:szCs w:val="20"/>
              </w:rPr>
              <w:t>K3</w:t>
            </w:r>
          </w:p>
        </w:tc>
        <w:tc>
          <w:tcPr>
            <w:tcW w:w="3112" w:type="dxa"/>
          </w:tcPr>
          <w:p w14:paraId="57232854" w14:textId="77777777" w:rsidR="00272C3D" w:rsidRPr="00295E8F" w:rsidRDefault="00272C3D" w:rsidP="00365CB7">
            <w:pPr>
              <w:rPr>
                <w:rFonts w:ascii="Arial" w:hAnsi="Arial" w:cs="Arial"/>
                <w:sz w:val="20"/>
                <w:szCs w:val="20"/>
              </w:rPr>
            </w:pPr>
            <w:r w:rsidRPr="00295E8F">
              <w:rPr>
                <w:rFonts w:ascii="Arial" w:hAnsi="Arial" w:cs="Arial"/>
                <w:sz w:val="20"/>
                <w:szCs w:val="20"/>
              </w:rPr>
              <w:t>Indien van toepassing *</w:t>
            </w:r>
          </w:p>
        </w:tc>
      </w:tr>
      <w:tr w:rsidR="00272C3D" w:rsidRPr="00295E8F" w14:paraId="2A6DDF93" w14:textId="77777777" w:rsidTr="00272C3D">
        <w:tc>
          <w:tcPr>
            <w:tcW w:w="3341" w:type="dxa"/>
          </w:tcPr>
          <w:p w14:paraId="71AD2622" w14:textId="77777777" w:rsidR="00272C3D" w:rsidRPr="00295E8F" w:rsidRDefault="00272C3D" w:rsidP="00365CB7">
            <w:pPr>
              <w:rPr>
                <w:rFonts w:ascii="Arial" w:hAnsi="Arial" w:cs="Arial"/>
                <w:sz w:val="20"/>
                <w:szCs w:val="20"/>
              </w:rPr>
            </w:pPr>
            <w:r w:rsidRPr="00295E8F">
              <w:rPr>
                <w:rFonts w:ascii="Arial" w:hAnsi="Arial" w:cs="Arial"/>
                <w:sz w:val="20"/>
                <w:szCs w:val="20"/>
              </w:rPr>
              <w:t>Vragenlijsten/dagboeken etc.</w:t>
            </w:r>
          </w:p>
        </w:tc>
        <w:tc>
          <w:tcPr>
            <w:tcW w:w="1769" w:type="dxa"/>
          </w:tcPr>
          <w:p w14:paraId="1A9CD3D3" w14:textId="77777777" w:rsidR="00272C3D" w:rsidRPr="00295E8F" w:rsidRDefault="00272C3D" w:rsidP="00365CB7">
            <w:pPr>
              <w:rPr>
                <w:rFonts w:ascii="Arial" w:hAnsi="Arial" w:cs="Arial"/>
                <w:sz w:val="20"/>
                <w:szCs w:val="20"/>
              </w:rPr>
            </w:pPr>
            <w:r w:rsidRPr="00295E8F">
              <w:rPr>
                <w:rFonts w:ascii="Arial" w:hAnsi="Arial" w:cs="Arial"/>
                <w:sz w:val="20"/>
                <w:szCs w:val="20"/>
              </w:rPr>
              <w:t>F1-4</w:t>
            </w:r>
          </w:p>
        </w:tc>
        <w:tc>
          <w:tcPr>
            <w:tcW w:w="3112" w:type="dxa"/>
          </w:tcPr>
          <w:p w14:paraId="0D7707AB" w14:textId="77777777" w:rsidR="00272C3D" w:rsidRPr="00295E8F" w:rsidRDefault="00272C3D" w:rsidP="00365CB7">
            <w:pPr>
              <w:rPr>
                <w:rFonts w:ascii="Arial" w:hAnsi="Arial" w:cs="Arial"/>
                <w:sz w:val="20"/>
                <w:szCs w:val="20"/>
              </w:rPr>
            </w:pPr>
            <w:r w:rsidRPr="00295E8F">
              <w:rPr>
                <w:rFonts w:ascii="Arial" w:hAnsi="Arial" w:cs="Arial"/>
                <w:sz w:val="20"/>
                <w:szCs w:val="20"/>
              </w:rPr>
              <w:t>Indien van toepassing</w:t>
            </w:r>
          </w:p>
        </w:tc>
      </w:tr>
    </w:tbl>
    <w:p w14:paraId="5426C392" w14:textId="77777777" w:rsidR="00272C3D" w:rsidRPr="00295E8F" w:rsidRDefault="00272C3D" w:rsidP="00272C3D">
      <w:pPr>
        <w:rPr>
          <w:rFonts w:ascii="Arial" w:hAnsi="Arial" w:cs="Arial"/>
          <w:i/>
          <w:sz w:val="20"/>
          <w:szCs w:val="20"/>
          <w:u w:val="single"/>
        </w:rPr>
      </w:pPr>
    </w:p>
    <w:p w14:paraId="4F352F39" w14:textId="5E232A14" w:rsidR="00272C3D" w:rsidRPr="00295E8F" w:rsidRDefault="00272C3D" w:rsidP="00272C3D">
      <w:pPr>
        <w:ind w:left="720"/>
        <w:rPr>
          <w:rFonts w:ascii="Arial" w:hAnsi="Arial" w:cs="Arial"/>
          <w:sz w:val="16"/>
          <w:szCs w:val="16"/>
        </w:rPr>
      </w:pPr>
      <w:r w:rsidRPr="00295E8F">
        <w:rPr>
          <w:rFonts w:ascii="Arial" w:hAnsi="Arial" w:cs="Arial"/>
          <w:sz w:val="20"/>
          <w:szCs w:val="20"/>
        </w:rPr>
        <w:t xml:space="preserve">* </w:t>
      </w:r>
      <w:r w:rsidRPr="00295E8F">
        <w:rPr>
          <w:rFonts w:ascii="Arial" w:hAnsi="Arial" w:cs="Arial"/>
          <w:sz w:val="16"/>
          <w:szCs w:val="16"/>
        </w:rPr>
        <w:t>Zolang er geen financiële afspraken zijn gemaakt en er geen kosten worden verrekend met betrekking tot het onderzoek, hoeft er bij dit studietype geen   contract worden gebruikt.</w:t>
      </w:r>
    </w:p>
    <w:p w14:paraId="4661887B" w14:textId="7F0F9C70" w:rsidR="00272C3D" w:rsidRPr="00295E8F" w:rsidRDefault="00272C3D" w:rsidP="00272C3D">
      <w:pPr>
        <w:rPr>
          <w:rFonts w:ascii="Arial" w:hAnsi="Arial" w:cs="Arial"/>
          <w:sz w:val="16"/>
          <w:szCs w:val="16"/>
        </w:rPr>
      </w:pPr>
    </w:p>
    <w:p w14:paraId="14F1800F" w14:textId="0FCA7B9F" w:rsidR="00272C3D" w:rsidRPr="00295E8F" w:rsidRDefault="00272C3D" w:rsidP="00272C3D">
      <w:pPr>
        <w:rPr>
          <w:rFonts w:ascii="Arial" w:hAnsi="Arial" w:cs="Arial"/>
          <w:sz w:val="20"/>
          <w:szCs w:val="20"/>
        </w:rPr>
      </w:pPr>
    </w:p>
    <w:p w14:paraId="65F530C4" w14:textId="77777777" w:rsidR="00272C3D" w:rsidRPr="00295E8F" w:rsidRDefault="00272C3D" w:rsidP="00272C3D">
      <w:pPr>
        <w:rPr>
          <w:rFonts w:ascii="Arial" w:hAnsi="Arial" w:cs="Arial"/>
          <w:sz w:val="20"/>
          <w:szCs w:val="20"/>
        </w:rPr>
      </w:pPr>
    </w:p>
    <w:p w14:paraId="3BE9BE06" w14:textId="672FA3BE" w:rsidR="00272C3D" w:rsidRPr="00295E8F" w:rsidRDefault="001A5F68" w:rsidP="00295E8F">
      <w:pPr>
        <w:pStyle w:val="Lijstalinea"/>
        <w:numPr>
          <w:ilvl w:val="0"/>
          <w:numId w:val="11"/>
        </w:numPr>
        <w:ind w:left="1080"/>
        <w:rPr>
          <w:rFonts w:ascii="Arial" w:hAnsi="Arial" w:cs="Arial"/>
          <w:sz w:val="20"/>
          <w:szCs w:val="20"/>
        </w:rPr>
      </w:pPr>
      <w:r w:rsidRPr="00295E8F">
        <w:rPr>
          <w:rFonts w:ascii="Arial" w:hAnsi="Arial" w:cs="Arial"/>
          <w:sz w:val="20"/>
          <w:szCs w:val="20"/>
        </w:rPr>
        <w:t>Selecteer een categorie: zie in schema hier boven</w:t>
      </w:r>
    </w:p>
    <w:p w14:paraId="29A99CE5" w14:textId="3FC37A3A" w:rsidR="001A5F68" w:rsidRPr="00295E8F" w:rsidRDefault="001A5F68" w:rsidP="00295E8F">
      <w:pPr>
        <w:pStyle w:val="Lijstalinea"/>
        <w:numPr>
          <w:ilvl w:val="0"/>
          <w:numId w:val="11"/>
        </w:numPr>
        <w:ind w:left="1080"/>
        <w:rPr>
          <w:rFonts w:ascii="Arial" w:hAnsi="Arial" w:cs="Arial"/>
          <w:sz w:val="20"/>
          <w:szCs w:val="20"/>
        </w:rPr>
      </w:pPr>
      <w:r w:rsidRPr="00295E8F">
        <w:rPr>
          <w:rFonts w:ascii="Arial" w:hAnsi="Arial" w:cs="Arial"/>
          <w:sz w:val="20"/>
          <w:szCs w:val="20"/>
        </w:rPr>
        <w:t>Selecteer een titel</w:t>
      </w:r>
    </w:p>
    <w:p w14:paraId="4934E24E" w14:textId="200FA06E" w:rsidR="001A5F68" w:rsidRPr="00295E8F" w:rsidRDefault="001A5F68" w:rsidP="00295E8F">
      <w:pPr>
        <w:pStyle w:val="Lijstalinea"/>
        <w:numPr>
          <w:ilvl w:val="0"/>
          <w:numId w:val="11"/>
        </w:numPr>
        <w:ind w:left="1080"/>
        <w:rPr>
          <w:rFonts w:ascii="Arial" w:hAnsi="Arial" w:cs="Arial"/>
          <w:sz w:val="20"/>
          <w:szCs w:val="20"/>
        </w:rPr>
      </w:pPr>
      <w:r w:rsidRPr="00295E8F">
        <w:rPr>
          <w:rFonts w:ascii="Arial" w:hAnsi="Arial" w:cs="Arial"/>
          <w:sz w:val="20"/>
          <w:szCs w:val="20"/>
        </w:rPr>
        <w:t xml:space="preserve">Noteer in ‘Omschrijving’ wat voor een document het is, bv. ‘Toestemmingsformulier’ of ‘Patiënten informatie’. </w:t>
      </w:r>
    </w:p>
    <w:p w14:paraId="1703B281" w14:textId="64A9A896" w:rsidR="001A5F68" w:rsidRPr="00295E8F" w:rsidRDefault="001A5F68" w:rsidP="00295E8F">
      <w:pPr>
        <w:pStyle w:val="Lijstalinea"/>
        <w:numPr>
          <w:ilvl w:val="0"/>
          <w:numId w:val="11"/>
        </w:numPr>
        <w:ind w:left="1080"/>
        <w:rPr>
          <w:rFonts w:ascii="Arial" w:hAnsi="Arial" w:cs="Arial"/>
          <w:sz w:val="20"/>
          <w:szCs w:val="20"/>
        </w:rPr>
      </w:pPr>
      <w:r w:rsidRPr="00295E8F">
        <w:rPr>
          <w:rFonts w:ascii="Arial" w:hAnsi="Arial" w:cs="Arial"/>
          <w:sz w:val="20"/>
          <w:szCs w:val="20"/>
        </w:rPr>
        <w:t>Geef een versie nummer, de versie die ook in het document is vermeld.</w:t>
      </w:r>
    </w:p>
    <w:p w14:paraId="5BB56698" w14:textId="2034E05E" w:rsidR="001A5F68" w:rsidRPr="00295E8F" w:rsidRDefault="001A5F68" w:rsidP="00295E8F">
      <w:pPr>
        <w:pStyle w:val="Lijstalinea"/>
        <w:numPr>
          <w:ilvl w:val="0"/>
          <w:numId w:val="11"/>
        </w:numPr>
        <w:ind w:left="1080"/>
        <w:rPr>
          <w:rFonts w:ascii="Arial" w:hAnsi="Arial" w:cs="Arial"/>
          <w:sz w:val="20"/>
          <w:szCs w:val="20"/>
        </w:rPr>
      </w:pPr>
      <w:r w:rsidRPr="00295E8F">
        <w:rPr>
          <w:rFonts w:ascii="Arial" w:hAnsi="Arial" w:cs="Arial"/>
          <w:sz w:val="20"/>
          <w:szCs w:val="20"/>
        </w:rPr>
        <w:t>De status kan een concept zijn of een meest recente versie.</w:t>
      </w:r>
    </w:p>
    <w:p w14:paraId="2790311E" w14:textId="02D252E3" w:rsidR="001A5F68" w:rsidRPr="00295E8F" w:rsidRDefault="001A5F68" w:rsidP="00295E8F">
      <w:pPr>
        <w:pStyle w:val="Lijstalinea"/>
        <w:numPr>
          <w:ilvl w:val="0"/>
          <w:numId w:val="11"/>
        </w:numPr>
        <w:ind w:left="1080"/>
        <w:rPr>
          <w:rFonts w:ascii="Arial" w:hAnsi="Arial" w:cs="Arial"/>
          <w:sz w:val="20"/>
          <w:szCs w:val="20"/>
        </w:rPr>
      </w:pPr>
      <w:r w:rsidRPr="00295E8F">
        <w:rPr>
          <w:rFonts w:ascii="Arial" w:hAnsi="Arial" w:cs="Arial"/>
          <w:sz w:val="20"/>
          <w:szCs w:val="20"/>
        </w:rPr>
        <w:t>Document uploaden m.b.v. de knop Selecteren</w:t>
      </w:r>
    </w:p>
    <w:p w14:paraId="59C27E1E" w14:textId="3E17D847" w:rsidR="001A5F68" w:rsidRPr="00295E8F" w:rsidRDefault="001A5F68" w:rsidP="00295E8F">
      <w:pPr>
        <w:ind w:left="360"/>
        <w:rPr>
          <w:rFonts w:ascii="Arial" w:hAnsi="Arial" w:cs="Arial"/>
          <w:sz w:val="20"/>
          <w:szCs w:val="20"/>
        </w:rPr>
      </w:pPr>
    </w:p>
    <w:p w14:paraId="326756E1" w14:textId="77777777" w:rsidR="001A5F68" w:rsidRPr="00103796" w:rsidRDefault="001A5F68" w:rsidP="001A5F68">
      <w:pPr>
        <w:spacing w:line="255" w:lineRule="atLeast"/>
        <w:ind w:left="360"/>
        <w:rPr>
          <w:rFonts w:ascii="Arial" w:hAnsi="Arial" w:cs="Arial"/>
          <w:sz w:val="20"/>
          <w:szCs w:val="20"/>
          <w:lang w:eastAsia="en-US"/>
        </w:rPr>
      </w:pPr>
      <w:r>
        <w:rPr>
          <w:rFonts w:ascii="Arial" w:hAnsi="Arial" w:cs="Arial"/>
          <w:sz w:val="20"/>
          <w:szCs w:val="20"/>
          <w:lang w:eastAsia="en-US"/>
        </w:rPr>
        <w:t>→ Opslaan</w:t>
      </w:r>
    </w:p>
    <w:p w14:paraId="33D0ED8A" w14:textId="77777777" w:rsidR="001A5F68" w:rsidRPr="00295E8F" w:rsidRDefault="001A5F68" w:rsidP="001A5F68"/>
    <w:p w14:paraId="553C17CD" w14:textId="02639523" w:rsidR="00272C3D" w:rsidRPr="00712B55" w:rsidRDefault="00295E8F" w:rsidP="00712B55">
      <w:pPr>
        <w:pStyle w:val="Lijstalinea"/>
        <w:numPr>
          <w:ilvl w:val="0"/>
          <w:numId w:val="10"/>
        </w:numPr>
        <w:rPr>
          <w:rFonts w:ascii="Arial" w:hAnsi="Arial" w:cs="Arial"/>
          <w:b/>
          <w:sz w:val="20"/>
          <w:szCs w:val="20"/>
        </w:rPr>
      </w:pPr>
      <w:r>
        <w:rPr>
          <w:rFonts w:ascii="Arial" w:hAnsi="Arial" w:cs="Arial"/>
          <w:sz w:val="20"/>
          <w:szCs w:val="20"/>
        </w:rPr>
        <w:t xml:space="preserve">Je kunt de studie nu </w:t>
      </w:r>
      <w:r w:rsidRPr="00712B55">
        <w:rPr>
          <w:rFonts w:ascii="Arial" w:hAnsi="Arial" w:cs="Arial"/>
          <w:b/>
          <w:sz w:val="20"/>
          <w:szCs w:val="20"/>
        </w:rPr>
        <w:t>indienen.</w:t>
      </w:r>
      <w:r>
        <w:rPr>
          <w:rFonts w:ascii="Arial" w:hAnsi="Arial" w:cs="Arial"/>
          <w:sz w:val="20"/>
          <w:szCs w:val="20"/>
        </w:rPr>
        <w:t xml:space="preserve"> </w:t>
      </w:r>
    </w:p>
    <w:p w14:paraId="415D1EA8" w14:textId="7A44FC4B" w:rsidR="00295E8F" w:rsidRDefault="00295E8F" w:rsidP="00712B55">
      <w:pPr>
        <w:pStyle w:val="Lijstalinea"/>
        <w:rPr>
          <w:rFonts w:ascii="Arial" w:hAnsi="Arial" w:cs="Arial"/>
          <w:sz w:val="20"/>
          <w:szCs w:val="20"/>
        </w:rPr>
      </w:pPr>
      <w:r>
        <w:rPr>
          <w:rFonts w:ascii="Arial" w:hAnsi="Arial" w:cs="Arial"/>
          <w:sz w:val="20"/>
          <w:szCs w:val="20"/>
        </w:rPr>
        <w:t xml:space="preserve">Kies rechtsboven de knop met de knop ‘Status wijzigen’ voor </w:t>
      </w:r>
      <w:r w:rsidRPr="00295E8F">
        <w:rPr>
          <w:rFonts w:ascii="Arial" w:hAnsi="Arial" w:cs="Arial"/>
          <w:sz w:val="20"/>
          <w:szCs w:val="20"/>
        </w:rPr>
        <w:t xml:space="preserve">‘Studie indienen ter beoordeling’. </w:t>
      </w:r>
    </w:p>
    <w:p w14:paraId="438FBDC2" w14:textId="33CA7C0A" w:rsidR="00295E8F" w:rsidRDefault="00295E8F" w:rsidP="00712B55">
      <w:pPr>
        <w:pStyle w:val="Lijstalinea"/>
        <w:rPr>
          <w:rFonts w:ascii="Arial" w:hAnsi="Arial" w:cs="Arial"/>
          <w:sz w:val="20"/>
          <w:szCs w:val="20"/>
        </w:rPr>
      </w:pPr>
      <w:r>
        <w:rPr>
          <w:rFonts w:ascii="Arial" w:hAnsi="Arial" w:cs="Arial"/>
          <w:sz w:val="20"/>
          <w:szCs w:val="20"/>
        </w:rPr>
        <w:t>De studie komt nu onder de aandacht van de LHC en wordt beoordeeld.</w:t>
      </w:r>
    </w:p>
    <w:p w14:paraId="7A05586E" w14:textId="7CB84234" w:rsidR="00A70335" w:rsidRDefault="00A70335" w:rsidP="00712B55">
      <w:pPr>
        <w:rPr>
          <w:rFonts w:ascii="Arial" w:hAnsi="Arial" w:cs="Arial"/>
          <w:sz w:val="20"/>
          <w:szCs w:val="20"/>
        </w:rPr>
      </w:pPr>
    </w:p>
    <w:p w14:paraId="43D0C9D0" w14:textId="77777777" w:rsidR="00B55BF4" w:rsidRDefault="00B55BF4" w:rsidP="00712B55">
      <w:pPr>
        <w:rPr>
          <w:rFonts w:ascii="Arial" w:hAnsi="Arial" w:cs="Arial"/>
          <w:sz w:val="20"/>
          <w:szCs w:val="20"/>
        </w:rPr>
      </w:pPr>
    </w:p>
    <w:p w14:paraId="5E98D91C" w14:textId="35ACDDBE" w:rsidR="00A70335" w:rsidRDefault="00A70335" w:rsidP="00712B55">
      <w:pPr>
        <w:pStyle w:val="Lijstalinea"/>
        <w:numPr>
          <w:ilvl w:val="0"/>
          <w:numId w:val="10"/>
        </w:numPr>
        <w:rPr>
          <w:rFonts w:ascii="Arial" w:hAnsi="Arial" w:cs="Arial"/>
          <w:sz w:val="20"/>
          <w:szCs w:val="20"/>
        </w:rPr>
      </w:pPr>
      <w:r w:rsidRPr="00712B55">
        <w:rPr>
          <w:rFonts w:ascii="Arial" w:hAnsi="Arial" w:cs="Arial"/>
          <w:sz w:val="20"/>
          <w:szCs w:val="20"/>
        </w:rPr>
        <w:t xml:space="preserve">Het kan zijn dat er nog vragen gesteld worden via het tabblad </w:t>
      </w:r>
      <w:r w:rsidRPr="00712B55">
        <w:rPr>
          <w:rFonts w:ascii="Arial" w:hAnsi="Arial" w:cs="Arial"/>
          <w:b/>
          <w:sz w:val="20"/>
          <w:szCs w:val="20"/>
        </w:rPr>
        <w:t>Vragen</w:t>
      </w:r>
      <w:r w:rsidRPr="00712B55">
        <w:rPr>
          <w:rFonts w:ascii="Arial" w:hAnsi="Arial" w:cs="Arial"/>
          <w:sz w:val="20"/>
          <w:szCs w:val="20"/>
        </w:rPr>
        <w:t xml:space="preserve">. Daar ontvang je dan een </w:t>
      </w:r>
      <w:r>
        <w:rPr>
          <w:rFonts w:ascii="Arial" w:hAnsi="Arial" w:cs="Arial"/>
          <w:sz w:val="20"/>
          <w:szCs w:val="20"/>
        </w:rPr>
        <w:t xml:space="preserve">mail over. De studie heeft dan ook de status: </w:t>
      </w:r>
      <w:r w:rsidRPr="00712B55">
        <w:rPr>
          <w:rFonts w:ascii="Arial" w:hAnsi="Arial" w:cs="Arial"/>
          <w:b/>
          <w:sz w:val="20"/>
          <w:szCs w:val="20"/>
        </w:rPr>
        <w:t>Vragen LHC</w:t>
      </w:r>
      <w:r>
        <w:rPr>
          <w:rFonts w:ascii="Arial" w:hAnsi="Arial" w:cs="Arial"/>
          <w:sz w:val="20"/>
          <w:szCs w:val="20"/>
        </w:rPr>
        <w:t>.</w:t>
      </w:r>
      <w:r w:rsidR="00712B55">
        <w:rPr>
          <w:rFonts w:ascii="Arial" w:hAnsi="Arial" w:cs="Arial"/>
          <w:sz w:val="20"/>
          <w:szCs w:val="20"/>
        </w:rPr>
        <w:t xml:space="preserve"> </w:t>
      </w:r>
      <w:r>
        <w:rPr>
          <w:rFonts w:ascii="Arial" w:hAnsi="Arial" w:cs="Arial"/>
          <w:sz w:val="20"/>
          <w:szCs w:val="20"/>
        </w:rPr>
        <w:t>Je kunt antwoord geven in het tabblad Vragen door</w:t>
      </w:r>
      <w:r w:rsidR="00F64421">
        <w:rPr>
          <w:rFonts w:ascii="Arial" w:hAnsi="Arial" w:cs="Arial"/>
          <w:sz w:val="20"/>
          <w:szCs w:val="20"/>
        </w:rPr>
        <w:t xml:space="preserve"> het antwoord in te voeren en dan bijna onderaan de status te veranderen naar ‘Beantwoord door onderzoeker’. </w:t>
      </w:r>
    </w:p>
    <w:p w14:paraId="03069F92" w14:textId="05CB3C97" w:rsidR="00F64421" w:rsidRDefault="00F64421" w:rsidP="00712B55">
      <w:pPr>
        <w:pStyle w:val="Lijstalinea"/>
        <w:rPr>
          <w:rFonts w:ascii="Arial" w:hAnsi="Arial" w:cs="Arial"/>
          <w:sz w:val="20"/>
          <w:szCs w:val="20"/>
        </w:rPr>
      </w:pPr>
      <w:r>
        <w:rPr>
          <w:rFonts w:ascii="Arial" w:hAnsi="Arial" w:cs="Arial"/>
          <w:sz w:val="20"/>
          <w:szCs w:val="20"/>
        </w:rPr>
        <w:t>Opslaan en sluiten</w:t>
      </w:r>
    </w:p>
    <w:p w14:paraId="60E01311" w14:textId="375F24C3" w:rsidR="00F64421" w:rsidRDefault="00F64421" w:rsidP="00712B55">
      <w:pPr>
        <w:pStyle w:val="Lijstalinea"/>
        <w:rPr>
          <w:rFonts w:ascii="Arial" w:hAnsi="Arial" w:cs="Arial"/>
          <w:sz w:val="20"/>
          <w:szCs w:val="20"/>
        </w:rPr>
      </w:pPr>
      <w:r>
        <w:rPr>
          <w:rFonts w:ascii="Arial" w:hAnsi="Arial" w:cs="Arial"/>
          <w:sz w:val="20"/>
          <w:szCs w:val="20"/>
        </w:rPr>
        <w:t>In het voorblad de Status rechtsboven weer wijzigen in ‘Vragen LHC beantwoord’.</w:t>
      </w:r>
    </w:p>
    <w:p w14:paraId="5812222F" w14:textId="57F8D489" w:rsidR="00F64421" w:rsidRDefault="00F64421" w:rsidP="00712B55">
      <w:pPr>
        <w:pStyle w:val="Lijstalinea"/>
        <w:rPr>
          <w:rFonts w:ascii="Arial" w:hAnsi="Arial" w:cs="Arial"/>
          <w:sz w:val="20"/>
          <w:szCs w:val="20"/>
        </w:rPr>
      </w:pPr>
      <w:r>
        <w:rPr>
          <w:rFonts w:ascii="Arial" w:hAnsi="Arial" w:cs="Arial"/>
          <w:sz w:val="20"/>
          <w:szCs w:val="20"/>
        </w:rPr>
        <w:t>Je antwoord komt nu onder de aandacht van de LHC.</w:t>
      </w:r>
    </w:p>
    <w:p w14:paraId="498982A5" w14:textId="3BDB1365" w:rsidR="00F64421" w:rsidRDefault="00F64421" w:rsidP="00712B55">
      <w:pPr>
        <w:rPr>
          <w:rFonts w:ascii="Arial" w:hAnsi="Arial" w:cs="Arial"/>
          <w:sz w:val="20"/>
          <w:szCs w:val="20"/>
        </w:rPr>
      </w:pPr>
    </w:p>
    <w:p w14:paraId="5E83D392" w14:textId="77777777" w:rsidR="00B55BF4" w:rsidRDefault="00B55BF4" w:rsidP="00712B55">
      <w:pPr>
        <w:rPr>
          <w:rFonts w:ascii="Arial" w:hAnsi="Arial" w:cs="Arial"/>
          <w:sz w:val="20"/>
          <w:szCs w:val="20"/>
        </w:rPr>
      </w:pPr>
    </w:p>
    <w:p w14:paraId="020D6B88" w14:textId="642D2DD9" w:rsidR="00712B55" w:rsidRPr="00712B55" w:rsidRDefault="00F64421" w:rsidP="00712B55">
      <w:pPr>
        <w:pStyle w:val="Lijstalinea"/>
        <w:numPr>
          <w:ilvl w:val="0"/>
          <w:numId w:val="10"/>
        </w:numPr>
        <w:rPr>
          <w:rFonts w:ascii="Arial" w:hAnsi="Arial" w:cs="Arial"/>
          <w:b/>
          <w:sz w:val="20"/>
          <w:szCs w:val="20"/>
        </w:rPr>
      </w:pPr>
      <w:r>
        <w:rPr>
          <w:rFonts w:ascii="Arial" w:hAnsi="Arial" w:cs="Arial"/>
          <w:sz w:val="20"/>
          <w:szCs w:val="20"/>
        </w:rPr>
        <w:t xml:space="preserve">Als de studie al ingediend is, maar je voegt nog een </w:t>
      </w:r>
      <w:r w:rsidR="00712B55">
        <w:rPr>
          <w:rFonts w:ascii="Arial" w:hAnsi="Arial" w:cs="Arial"/>
          <w:sz w:val="20"/>
          <w:szCs w:val="20"/>
        </w:rPr>
        <w:t>document</w:t>
      </w:r>
      <w:r>
        <w:rPr>
          <w:rFonts w:ascii="Arial" w:hAnsi="Arial" w:cs="Arial"/>
          <w:sz w:val="20"/>
          <w:szCs w:val="20"/>
        </w:rPr>
        <w:t xml:space="preserve"> toe, dan kan je de status rechtsboven veranderen naar: </w:t>
      </w:r>
      <w:r w:rsidRPr="00712B55">
        <w:rPr>
          <w:rFonts w:ascii="Arial" w:hAnsi="Arial" w:cs="Arial"/>
          <w:b/>
          <w:sz w:val="20"/>
          <w:szCs w:val="20"/>
        </w:rPr>
        <w:t>Document ter beoordeling aangeboden</w:t>
      </w:r>
      <w:r>
        <w:rPr>
          <w:rFonts w:ascii="Arial" w:hAnsi="Arial" w:cs="Arial"/>
          <w:sz w:val="20"/>
          <w:szCs w:val="20"/>
        </w:rPr>
        <w:t>. Die status atten</w:t>
      </w:r>
      <w:r w:rsidR="00712B55">
        <w:rPr>
          <w:rFonts w:ascii="Arial" w:hAnsi="Arial" w:cs="Arial"/>
          <w:sz w:val="20"/>
          <w:szCs w:val="20"/>
        </w:rPr>
        <w:t>deert de LHC op nieuwe documenten.</w:t>
      </w:r>
    </w:p>
    <w:p w14:paraId="3444BC8B" w14:textId="025865A1" w:rsidR="00712B55" w:rsidRDefault="00712B55" w:rsidP="00712B55">
      <w:pPr>
        <w:ind w:left="360"/>
        <w:rPr>
          <w:rFonts w:ascii="Arial" w:hAnsi="Arial" w:cs="Arial"/>
          <w:b/>
          <w:sz w:val="20"/>
          <w:szCs w:val="20"/>
        </w:rPr>
      </w:pPr>
    </w:p>
    <w:p w14:paraId="143F7FF2" w14:textId="77777777" w:rsidR="00B55BF4" w:rsidRDefault="00B55BF4" w:rsidP="00712B55">
      <w:pPr>
        <w:ind w:left="360"/>
        <w:rPr>
          <w:rFonts w:ascii="Arial" w:hAnsi="Arial" w:cs="Arial"/>
          <w:b/>
          <w:sz w:val="20"/>
          <w:szCs w:val="20"/>
        </w:rPr>
      </w:pPr>
    </w:p>
    <w:p w14:paraId="6CE98AA9" w14:textId="75B6327A" w:rsidR="00CE4667" w:rsidRDefault="00CE4667" w:rsidP="00CE4667">
      <w:pPr>
        <w:ind w:left="360"/>
        <w:rPr>
          <w:rFonts w:ascii="Arial" w:hAnsi="Arial" w:cs="Arial"/>
          <w:sz w:val="20"/>
          <w:szCs w:val="20"/>
        </w:rPr>
      </w:pPr>
      <w:r>
        <w:rPr>
          <w:rFonts w:ascii="Arial" w:hAnsi="Arial" w:cs="Arial"/>
          <w:b/>
          <w:sz w:val="20"/>
          <w:szCs w:val="20"/>
        </w:rPr>
        <w:t xml:space="preserve">10.  Goedkeuring: </w:t>
      </w:r>
      <w:r>
        <w:rPr>
          <w:rFonts w:ascii="Arial" w:hAnsi="Arial" w:cs="Arial"/>
          <w:sz w:val="20"/>
          <w:szCs w:val="20"/>
        </w:rPr>
        <w:t>De goedkeuring om je onderzoek uit te voeren, ontvang je in de mail. Vóór die</w:t>
      </w:r>
    </w:p>
    <w:p w14:paraId="64D01B93" w14:textId="7B67DC0F" w:rsidR="00272C3D" w:rsidRPr="00CE4667" w:rsidRDefault="00CE4667" w:rsidP="00CE4667">
      <w:r>
        <w:rPr>
          <w:rFonts w:ascii="Arial" w:hAnsi="Arial" w:cs="Arial"/>
          <w:b/>
          <w:sz w:val="20"/>
          <w:szCs w:val="20"/>
        </w:rPr>
        <w:t xml:space="preserve">     </w:t>
      </w:r>
      <w:r w:rsidR="00B55BF4">
        <w:rPr>
          <w:rFonts w:ascii="Arial" w:hAnsi="Arial" w:cs="Arial"/>
          <w:b/>
          <w:sz w:val="20"/>
          <w:szCs w:val="20"/>
        </w:rPr>
        <w:tab/>
        <w:t xml:space="preserve"> </w:t>
      </w:r>
      <w:r>
        <w:rPr>
          <w:rFonts w:ascii="Arial" w:hAnsi="Arial" w:cs="Arial"/>
          <w:sz w:val="20"/>
          <w:szCs w:val="20"/>
        </w:rPr>
        <w:t>tijd mogen er geen studiehandelingen worden gedaan in Isala.</w:t>
      </w:r>
    </w:p>
    <w:p w14:paraId="199AD13A" w14:textId="77777777" w:rsidR="00272C3D" w:rsidRDefault="00272C3D" w:rsidP="00272C3D">
      <w:pPr>
        <w:rPr>
          <w:i/>
          <w:u w:val="single"/>
        </w:rPr>
      </w:pPr>
    </w:p>
    <w:p w14:paraId="749FF945" w14:textId="77777777" w:rsidR="00272C3D" w:rsidRDefault="00272C3D" w:rsidP="00272C3D">
      <w:pPr>
        <w:rPr>
          <w:i/>
          <w:u w:val="single"/>
        </w:rPr>
      </w:pPr>
    </w:p>
    <w:p w14:paraId="5B9DD3D0" w14:textId="77777777" w:rsidR="00272C3D" w:rsidRDefault="00272C3D" w:rsidP="00272C3D">
      <w:pPr>
        <w:rPr>
          <w:i/>
          <w:u w:val="single"/>
        </w:rPr>
      </w:pPr>
    </w:p>
    <w:p w14:paraId="672A3351" w14:textId="77777777" w:rsidR="00272C3D" w:rsidRDefault="00272C3D" w:rsidP="00272C3D">
      <w:pPr>
        <w:rPr>
          <w:i/>
          <w:u w:val="single"/>
        </w:rPr>
      </w:pPr>
    </w:p>
    <w:p w14:paraId="5F2E431B" w14:textId="77777777" w:rsidR="00272C3D" w:rsidRDefault="00272C3D" w:rsidP="00272C3D">
      <w:pPr>
        <w:rPr>
          <w:i/>
          <w:u w:val="single"/>
        </w:rPr>
      </w:pPr>
    </w:p>
    <w:p w14:paraId="51F69F24" w14:textId="77777777" w:rsidR="00272C3D" w:rsidRDefault="00272C3D" w:rsidP="00272C3D">
      <w:pPr>
        <w:rPr>
          <w:i/>
          <w:u w:val="single"/>
        </w:rPr>
      </w:pPr>
    </w:p>
    <w:p w14:paraId="66D6B073" w14:textId="77777777" w:rsidR="00B55BF4" w:rsidRDefault="00B55BF4">
      <w:pPr>
        <w:rPr>
          <w:rFonts w:ascii="Arial" w:hAnsi="Arial" w:cs="Arial"/>
          <w:b/>
          <w:sz w:val="20"/>
          <w:szCs w:val="20"/>
        </w:rPr>
      </w:pPr>
      <w:r>
        <w:rPr>
          <w:rFonts w:ascii="Arial" w:hAnsi="Arial" w:cs="Arial"/>
          <w:b/>
          <w:sz w:val="20"/>
          <w:szCs w:val="20"/>
        </w:rPr>
        <w:br w:type="page"/>
      </w:r>
    </w:p>
    <w:p w14:paraId="40716BDE" w14:textId="1FCF4952" w:rsidR="00B55BF4" w:rsidRPr="00D40230" w:rsidRDefault="00B55BF4">
      <w:pPr>
        <w:rPr>
          <w:rFonts w:ascii="Arial" w:hAnsi="Arial" w:cs="Arial"/>
          <w:b/>
        </w:rPr>
      </w:pPr>
      <w:r w:rsidRPr="00D40230">
        <w:rPr>
          <w:rFonts w:ascii="Arial" w:hAnsi="Arial" w:cs="Arial"/>
          <w:b/>
        </w:rPr>
        <w:lastRenderedPageBreak/>
        <w:t>Bijlage 3</w:t>
      </w:r>
      <w:r w:rsidR="0039294F" w:rsidRPr="00D40230">
        <w:rPr>
          <w:rFonts w:ascii="Arial" w:hAnsi="Arial" w:cs="Arial"/>
          <w:b/>
        </w:rPr>
        <w:t>. AVG stroomschema</w:t>
      </w:r>
    </w:p>
    <w:p w14:paraId="5212E724" w14:textId="3A3A2559" w:rsidR="00911478" w:rsidRDefault="00911478">
      <w:pPr>
        <w:rPr>
          <w:rFonts w:ascii="Arial" w:hAnsi="Arial" w:cs="Arial"/>
          <w:b/>
          <w:sz w:val="20"/>
          <w:szCs w:val="20"/>
        </w:rPr>
      </w:pPr>
    </w:p>
    <w:p w14:paraId="63B795EE" w14:textId="77777777" w:rsidR="00911478" w:rsidRDefault="00911478">
      <w:pPr>
        <w:rPr>
          <w:rFonts w:ascii="Arial" w:hAnsi="Arial" w:cs="Arial"/>
          <w:b/>
          <w:sz w:val="20"/>
          <w:szCs w:val="20"/>
        </w:rPr>
      </w:pPr>
    </w:p>
    <w:p w14:paraId="48C7B761" w14:textId="354348FA" w:rsidR="00CE4667" w:rsidRPr="006C7C86" w:rsidRDefault="00B55BF4">
      <w:pPr>
        <w:rPr>
          <w:rFonts w:ascii="Arial" w:hAnsi="Arial" w:cs="Arial"/>
          <w:sz w:val="20"/>
          <w:szCs w:val="20"/>
        </w:rPr>
      </w:pPr>
      <w:r w:rsidRPr="006C7C86">
        <w:rPr>
          <w:rFonts w:ascii="Arial" w:hAnsi="Arial" w:cs="Arial"/>
          <w:noProof/>
          <w:sz w:val="20"/>
          <w:szCs w:val="20"/>
        </w:rPr>
        <w:drawing>
          <wp:inline distT="0" distB="0" distL="0" distR="0" wp14:anchorId="71536301" wp14:editId="2E979C84">
            <wp:extent cx="8261782" cy="4595746"/>
            <wp:effectExtent l="4127"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5400000">
                      <a:off x="0" y="0"/>
                      <a:ext cx="8288531" cy="4610626"/>
                    </a:xfrm>
                    <a:prstGeom prst="rect">
                      <a:avLst/>
                    </a:prstGeom>
                  </pic:spPr>
                </pic:pic>
              </a:graphicData>
            </a:graphic>
          </wp:inline>
        </w:drawing>
      </w:r>
      <w:r w:rsidR="00CE4667" w:rsidRPr="006C7C86">
        <w:rPr>
          <w:rFonts w:ascii="Arial" w:hAnsi="Arial" w:cs="Arial"/>
          <w:sz w:val="20"/>
          <w:szCs w:val="20"/>
        </w:rPr>
        <w:br w:type="page"/>
      </w:r>
    </w:p>
    <w:p w14:paraId="38790B2C" w14:textId="4D889BE2" w:rsidR="00C65749" w:rsidRPr="00D40230" w:rsidRDefault="00C65749" w:rsidP="00C65749">
      <w:pPr>
        <w:rPr>
          <w:rFonts w:ascii="Arial" w:hAnsi="Arial" w:cs="Arial"/>
          <w:b/>
        </w:rPr>
      </w:pPr>
      <w:r w:rsidRPr="00D40230">
        <w:rPr>
          <w:rFonts w:ascii="Arial" w:hAnsi="Arial" w:cs="Arial"/>
          <w:b/>
        </w:rPr>
        <w:lastRenderedPageBreak/>
        <w:t>Bijlage 4.  Voorbeeld proefpersoneninformatie niet-WMO plichtig onderzoek</w:t>
      </w:r>
    </w:p>
    <w:p w14:paraId="16AE7A1E" w14:textId="5D9A8E62" w:rsidR="00C65749" w:rsidRPr="00D40230" w:rsidRDefault="00C65749" w:rsidP="00C65749">
      <w:pPr>
        <w:rPr>
          <w:rFonts w:ascii="Arial" w:hAnsi="Arial" w:cs="Arial"/>
          <w:b/>
        </w:rPr>
      </w:pPr>
      <w:r w:rsidRPr="00D40230">
        <w:rPr>
          <w:rFonts w:ascii="Arial" w:hAnsi="Arial" w:cs="Arial"/>
          <w:b/>
        </w:rPr>
        <w:t xml:space="preserve"> </w:t>
      </w:r>
      <w:r w:rsidR="00AC0126">
        <w:rPr>
          <w:rFonts w:ascii="Arial" w:hAnsi="Arial" w:cs="Arial"/>
          <w:b/>
        </w:rPr>
        <w:tab/>
        <w:t xml:space="preserve">       </w:t>
      </w:r>
      <w:r w:rsidRPr="00D40230">
        <w:rPr>
          <w:rFonts w:ascii="Arial" w:hAnsi="Arial" w:cs="Arial"/>
          <w:b/>
        </w:rPr>
        <w:t>dossieronderzoek</w:t>
      </w:r>
    </w:p>
    <w:p w14:paraId="3E8F904A" w14:textId="77777777" w:rsidR="00C65749" w:rsidRPr="001E3325" w:rsidRDefault="00C65749" w:rsidP="00C65749">
      <w:pPr>
        <w:rPr>
          <w:rFonts w:ascii="Tahoma" w:hAnsi="Tahoma" w:cs="Tahoma"/>
          <w:b/>
          <w:sz w:val="22"/>
          <w:szCs w:val="22"/>
        </w:rPr>
      </w:pPr>
    </w:p>
    <w:p w14:paraId="0A9A20DE" w14:textId="77777777" w:rsidR="00C65749" w:rsidRPr="00EC22BE" w:rsidRDefault="00C65749" w:rsidP="00C65749">
      <w:pPr>
        <w:rPr>
          <w:rFonts w:ascii="Calibri" w:hAnsi="Calibri" w:cs="Calibri"/>
          <w:b/>
          <w:szCs w:val="22"/>
        </w:rPr>
      </w:pPr>
      <w:r w:rsidRPr="00EC22BE">
        <w:rPr>
          <w:rFonts w:ascii="Calibri" w:hAnsi="Calibri" w:cs="Calibri"/>
          <w:b/>
          <w:szCs w:val="22"/>
        </w:rPr>
        <w:t>Informatie- en toestemmingsformulier voor het gebruik van uw zorggegevens voor wetenschappelijk onderzoek</w:t>
      </w:r>
    </w:p>
    <w:p w14:paraId="4BA7C4BE" w14:textId="77777777" w:rsidR="00C65749" w:rsidRPr="00EC22BE" w:rsidRDefault="00C65749" w:rsidP="00C65749">
      <w:pPr>
        <w:rPr>
          <w:rFonts w:ascii="Calibri" w:hAnsi="Calibri" w:cs="Calibri"/>
          <w:sz w:val="20"/>
        </w:rPr>
      </w:pPr>
      <w:r w:rsidRPr="00EC22BE">
        <w:rPr>
          <w:rFonts w:ascii="Calibri" w:hAnsi="Calibri" w:cs="Calibri"/>
          <w:sz w:val="20"/>
          <w:highlight w:val="yellow"/>
        </w:rPr>
        <w:t>Naam onderzoek</w:t>
      </w:r>
    </w:p>
    <w:p w14:paraId="7E339000" w14:textId="77777777" w:rsidR="00C65749" w:rsidRPr="00EC22BE" w:rsidRDefault="00C65749" w:rsidP="00C65749">
      <w:pPr>
        <w:rPr>
          <w:rFonts w:ascii="Calibri" w:hAnsi="Calibri" w:cs="Calibri"/>
          <w:sz w:val="20"/>
        </w:rPr>
      </w:pPr>
    </w:p>
    <w:p w14:paraId="1B284E2F" w14:textId="77777777" w:rsidR="00C65749" w:rsidRPr="00EC22BE" w:rsidRDefault="00C65749" w:rsidP="00C65749">
      <w:pPr>
        <w:rPr>
          <w:rFonts w:ascii="Calibri" w:hAnsi="Calibri" w:cs="Calibri"/>
          <w:sz w:val="20"/>
        </w:rPr>
      </w:pPr>
      <w:r w:rsidRPr="00EC22BE">
        <w:rPr>
          <w:rFonts w:ascii="Calibri" w:hAnsi="Calibri" w:cs="Calibri"/>
          <w:sz w:val="20"/>
        </w:rPr>
        <w:t>Geachte heer/mevrouw,</w:t>
      </w:r>
    </w:p>
    <w:p w14:paraId="744C100D" w14:textId="77777777" w:rsidR="00C65749" w:rsidRPr="00EC22BE" w:rsidRDefault="00C65749" w:rsidP="00C65749">
      <w:pPr>
        <w:rPr>
          <w:rFonts w:ascii="Calibri" w:hAnsi="Calibri" w:cs="Calibri"/>
          <w:sz w:val="20"/>
        </w:rPr>
      </w:pPr>
    </w:p>
    <w:p w14:paraId="2510BEA8" w14:textId="77777777" w:rsidR="00C65749" w:rsidRPr="00EC22BE" w:rsidRDefault="00C65749" w:rsidP="00C65749">
      <w:pPr>
        <w:rPr>
          <w:rFonts w:ascii="Calibri" w:hAnsi="Calibri" w:cs="Calibri"/>
          <w:sz w:val="20"/>
        </w:rPr>
      </w:pPr>
      <w:r w:rsidRPr="00EC22BE">
        <w:rPr>
          <w:rFonts w:ascii="Calibri" w:hAnsi="Calibri" w:cs="Calibri"/>
          <w:sz w:val="20"/>
        </w:rPr>
        <w:t xml:space="preserve">U bent bij ons onder behandeling </w:t>
      </w:r>
      <w:r w:rsidRPr="00EC22BE">
        <w:rPr>
          <w:rFonts w:ascii="Calibri" w:hAnsi="Calibri" w:cs="Calibri"/>
          <w:sz w:val="20"/>
          <w:highlight w:val="yellow"/>
        </w:rPr>
        <w:t>(geweest)</w:t>
      </w:r>
      <w:r w:rsidRPr="00EC22BE">
        <w:rPr>
          <w:rFonts w:ascii="Calibri" w:hAnsi="Calibri" w:cs="Calibri"/>
          <w:sz w:val="20"/>
        </w:rPr>
        <w:t xml:space="preserve"> vanwege </w:t>
      </w:r>
      <w:r w:rsidRPr="00EC22BE">
        <w:rPr>
          <w:rFonts w:ascii="Calibri" w:hAnsi="Calibri" w:cs="Calibri"/>
          <w:sz w:val="20"/>
          <w:highlight w:val="yellow"/>
        </w:rPr>
        <w:t>…..</w:t>
      </w:r>
    </w:p>
    <w:p w14:paraId="0E6EF74B" w14:textId="77777777" w:rsidR="00C65749" w:rsidRPr="00EC22BE" w:rsidRDefault="00C65749" w:rsidP="00C65749">
      <w:pPr>
        <w:rPr>
          <w:rFonts w:ascii="Calibri" w:hAnsi="Calibri" w:cs="Calibri"/>
          <w:sz w:val="20"/>
        </w:rPr>
      </w:pPr>
      <w:r w:rsidRPr="00EC22BE">
        <w:rPr>
          <w:rFonts w:ascii="Calibri" w:hAnsi="Calibri" w:cs="Calibri"/>
          <w:sz w:val="20"/>
        </w:rPr>
        <w:t>In ons ziekenhuis zijn we niet enkel betrokken bij de behandeling van patiënten, maar proberen we ook de toekomstige zorg te verbeteren door het uitvoeren van wetenschappelijk onderzoek.</w:t>
      </w:r>
    </w:p>
    <w:p w14:paraId="5211BDEE" w14:textId="77777777" w:rsidR="00C65749" w:rsidRPr="00EC22BE" w:rsidRDefault="00C65749" w:rsidP="00C65749">
      <w:pPr>
        <w:rPr>
          <w:rFonts w:ascii="Calibri" w:hAnsi="Calibri" w:cs="Calibri"/>
          <w:sz w:val="20"/>
        </w:rPr>
      </w:pPr>
    </w:p>
    <w:p w14:paraId="0DB02A75" w14:textId="77777777" w:rsidR="00C65749" w:rsidRPr="00EC22BE" w:rsidRDefault="00C65749" w:rsidP="00C65749">
      <w:pPr>
        <w:rPr>
          <w:rFonts w:ascii="Calibri" w:hAnsi="Calibri" w:cs="Calibri"/>
          <w:sz w:val="20"/>
        </w:rPr>
      </w:pPr>
      <w:r w:rsidRPr="00EC22BE">
        <w:rPr>
          <w:rFonts w:ascii="Calibri" w:hAnsi="Calibri" w:cs="Calibri"/>
          <w:sz w:val="20"/>
        </w:rPr>
        <w:t xml:space="preserve">Middels deze brief vragen wij  u vriendelijk of wij in het kader van een wetenschappelijk onderzoek naar </w:t>
      </w:r>
      <w:r w:rsidRPr="00EC22BE">
        <w:rPr>
          <w:rFonts w:ascii="Calibri" w:hAnsi="Calibri" w:cs="Calibri"/>
          <w:sz w:val="20"/>
          <w:highlight w:val="yellow"/>
        </w:rPr>
        <w:t>…..</w:t>
      </w:r>
      <w:r w:rsidRPr="00EC22BE">
        <w:rPr>
          <w:rFonts w:ascii="Calibri" w:hAnsi="Calibri" w:cs="Calibri"/>
          <w:sz w:val="20"/>
        </w:rPr>
        <w:t xml:space="preserve"> gebruik mogen maken van uw medische gegevens. Indien u dat goed vindt is uw schriftelijke toestemming nodig. Voordat u dit beslist krijgt u hieronder uitleg over het onderzoek.</w:t>
      </w:r>
    </w:p>
    <w:p w14:paraId="3A59798F" w14:textId="77777777" w:rsidR="00C65749" w:rsidRPr="00EC22BE" w:rsidRDefault="00C65749" w:rsidP="00C65749">
      <w:pPr>
        <w:rPr>
          <w:rFonts w:ascii="Calibri" w:hAnsi="Calibri" w:cs="Calibri"/>
          <w:sz w:val="20"/>
          <w:highlight w:val="yellow"/>
        </w:rPr>
      </w:pPr>
    </w:p>
    <w:p w14:paraId="15993F7D" w14:textId="77777777" w:rsidR="00C65749" w:rsidRPr="00EC22BE" w:rsidRDefault="00C65749" w:rsidP="00C65749">
      <w:pPr>
        <w:rPr>
          <w:rFonts w:ascii="Calibri" w:hAnsi="Calibri" w:cs="Calibri"/>
          <w:sz w:val="20"/>
          <w:highlight w:val="yellow"/>
        </w:rPr>
      </w:pPr>
      <w:r w:rsidRPr="00EC22BE">
        <w:rPr>
          <w:rFonts w:ascii="Calibri" w:hAnsi="Calibri" w:cs="Calibri"/>
          <w:sz w:val="20"/>
          <w:highlight w:val="yellow"/>
        </w:rPr>
        <w:t>Dit onderzoek wordt uitgevoerd door ……(de onderzoeker).</w:t>
      </w:r>
      <w:r w:rsidRPr="00EC22BE">
        <w:rPr>
          <w:rStyle w:val="Voetnootmarkering"/>
          <w:rFonts w:ascii="Calibri" w:hAnsi="Calibri" w:cs="Calibri"/>
          <w:sz w:val="20"/>
          <w:highlight w:val="yellow"/>
        </w:rPr>
        <w:footnoteReference w:id="1"/>
      </w:r>
    </w:p>
    <w:p w14:paraId="33255E66" w14:textId="77777777" w:rsidR="00C65749" w:rsidRPr="00EC22BE" w:rsidRDefault="00C65749" w:rsidP="00C65749">
      <w:pPr>
        <w:rPr>
          <w:rFonts w:ascii="Calibri" w:hAnsi="Calibri" w:cs="Calibri"/>
          <w:sz w:val="20"/>
          <w:highlight w:val="yellow"/>
        </w:rPr>
      </w:pPr>
      <w:r w:rsidRPr="00EC22BE">
        <w:rPr>
          <w:rFonts w:ascii="Calibri" w:hAnsi="Calibri" w:cs="Calibri"/>
          <w:sz w:val="20"/>
          <w:highlight w:val="yellow"/>
        </w:rPr>
        <w:t>OF:</w:t>
      </w:r>
    </w:p>
    <w:p w14:paraId="3BA34D8A" w14:textId="77777777" w:rsidR="00C65749" w:rsidRPr="00EC22BE" w:rsidRDefault="00C65749" w:rsidP="00C65749">
      <w:pPr>
        <w:rPr>
          <w:rFonts w:ascii="Calibri" w:hAnsi="Calibri" w:cs="Calibri"/>
          <w:sz w:val="20"/>
        </w:rPr>
      </w:pPr>
      <w:r w:rsidRPr="00EC22BE">
        <w:rPr>
          <w:rFonts w:ascii="Calibri" w:hAnsi="Calibri" w:cs="Calibri"/>
          <w:sz w:val="20"/>
          <w:highlight w:val="yellow"/>
        </w:rPr>
        <w:t>Dit onderzoek is opgezet door ….. en ons ziekenhuis doet aan dit onderzoek mee.</w:t>
      </w:r>
      <w:r w:rsidRPr="00EC22BE">
        <w:rPr>
          <w:rFonts w:ascii="Calibri" w:hAnsi="Calibri" w:cs="Calibri"/>
          <w:sz w:val="20"/>
        </w:rPr>
        <w:t xml:space="preserve"> </w:t>
      </w:r>
      <w:r w:rsidRPr="00EC22BE">
        <w:rPr>
          <w:rStyle w:val="Voetnootmarkering"/>
          <w:rFonts w:ascii="Calibri" w:hAnsi="Calibri" w:cs="Calibri"/>
          <w:sz w:val="20"/>
        </w:rPr>
        <w:footnoteReference w:id="2"/>
      </w:r>
    </w:p>
    <w:p w14:paraId="02E282D9" w14:textId="77777777" w:rsidR="00C65749" w:rsidRPr="00EC22BE" w:rsidRDefault="00C65749" w:rsidP="00C65749">
      <w:pPr>
        <w:rPr>
          <w:rFonts w:ascii="Calibri" w:hAnsi="Calibri" w:cs="Calibri"/>
          <w:sz w:val="20"/>
        </w:rPr>
      </w:pPr>
      <w:r w:rsidRPr="00EC22BE">
        <w:rPr>
          <w:rFonts w:ascii="Calibri" w:hAnsi="Calibri" w:cs="Calibri"/>
          <w:sz w:val="20"/>
        </w:rPr>
        <w:t xml:space="preserve">Het doel van het onderzoek is </w:t>
      </w:r>
      <w:r w:rsidRPr="00EC22BE">
        <w:rPr>
          <w:rFonts w:ascii="Calibri" w:hAnsi="Calibri" w:cs="Calibri"/>
          <w:sz w:val="20"/>
          <w:highlight w:val="yellow"/>
        </w:rPr>
        <w:t>…..(2 a 3 zinnen)</w:t>
      </w:r>
    </w:p>
    <w:p w14:paraId="46C27EE5" w14:textId="77777777" w:rsidR="00C65749" w:rsidRPr="00EC22BE" w:rsidRDefault="00C65749" w:rsidP="00C65749">
      <w:pPr>
        <w:rPr>
          <w:rFonts w:ascii="Calibri" w:hAnsi="Calibri" w:cs="Calibri"/>
          <w:sz w:val="20"/>
        </w:rPr>
      </w:pPr>
    </w:p>
    <w:p w14:paraId="2E8AFCA6" w14:textId="77777777" w:rsidR="00C65749" w:rsidRPr="00EC22BE" w:rsidRDefault="00C65749" w:rsidP="00C65749">
      <w:pPr>
        <w:rPr>
          <w:rFonts w:ascii="Calibri" w:hAnsi="Calibri" w:cs="Calibri"/>
          <w:sz w:val="20"/>
        </w:rPr>
      </w:pPr>
      <w:r w:rsidRPr="00EC22BE">
        <w:rPr>
          <w:rFonts w:ascii="Calibri" w:hAnsi="Calibri" w:cs="Calibri"/>
          <w:sz w:val="20"/>
        </w:rPr>
        <w:t xml:space="preserve">Het wel of niet toestemming geven voor het gebruik van uw medische gegevens heeft op geen enkele manier consequenties voor uw (eventuele) behandeling. Geeft u toestemming en bedenkt u zich achteraf, dan kunt u deze toestemming altijd nog intrekken. U hoeft daarbij geen reden op te geven. De gegevens die tot dat moment zijn verzameld, worden indien mogelijk alsnog vernietigd. Gegevens die reeds gebruik zijn voor publicatie kunnen niet meer worden verwijderd. </w:t>
      </w:r>
    </w:p>
    <w:p w14:paraId="250B348A" w14:textId="77777777" w:rsidR="00C65749" w:rsidRPr="00EC22BE" w:rsidRDefault="00C65749" w:rsidP="00C65749">
      <w:pPr>
        <w:rPr>
          <w:rFonts w:ascii="Calibri" w:hAnsi="Calibri" w:cs="Calibri"/>
          <w:sz w:val="20"/>
        </w:rPr>
      </w:pPr>
      <w:r w:rsidRPr="00EC22BE">
        <w:rPr>
          <w:rFonts w:ascii="Calibri" w:hAnsi="Calibri" w:cs="Calibri"/>
          <w:sz w:val="20"/>
        </w:rPr>
        <w:t>Voor dit onderzoek zullen de volgende gegevens worden verzameld.</w:t>
      </w:r>
    </w:p>
    <w:p w14:paraId="39EB4981" w14:textId="77777777" w:rsidR="00C65749" w:rsidRPr="00EC22BE" w:rsidRDefault="00C65749" w:rsidP="00C65749">
      <w:pPr>
        <w:rPr>
          <w:rFonts w:ascii="Calibri" w:hAnsi="Calibri" w:cs="Calibri"/>
          <w:sz w:val="20"/>
          <w:highlight w:val="yellow"/>
        </w:rPr>
      </w:pPr>
      <w:r w:rsidRPr="00EC22BE">
        <w:rPr>
          <w:rFonts w:ascii="Calibri" w:hAnsi="Calibri" w:cs="Calibri"/>
          <w:sz w:val="20"/>
          <w:highlight w:val="yellow"/>
        </w:rPr>
        <w:t>-</w:t>
      </w:r>
    </w:p>
    <w:p w14:paraId="63A3E2AC" w14:textId="1C58D827" w:rsidR="00C65749" w:rsidRPr="00EC22BE" w:rsidRDefault="00C65749" w:rsidP="00C65749">
      <w:pPr>
        <w:rPr>
          <w:rFonts w:ascii="Calibri" w:hAnsi="Calibri" w:cs="Calibri"/>
          <w:sz w:val="20"/>
        </w:rPr>
      </w:pPr>
      <w:r w:rsidRPr="00EC22BE">
        <w:rPr>
          <w:rFonts w:ascii="Calibri" w:hAnsi="Calibri" w:cs="Calibri"/>
          <w:sz w:val="20"/>
          <w:highlight w:val="yellow"/>
        </w:rPr>
        <w:t>--(eventueel beeldmateriaal?)</w:t>
      </w:r>
    </w:p>
    <w:p w14:paraId="213BC231" w14:textId="77777777" w:rsidR="00C65749" w:rsidRPr="00EC22BE" w:rsidRDefault="00C65749" w:rsidP="00C65749">
      <w:pPr>
        <w:rPr>
          <w:rFonts w:ascii="Calibri" w:hAnsi="Calibri" w:cs="Calibri"/>
          <w:sz w:val="20"/>
        </w:rPr>
      </w:pPr>
    </w:p>
    <w:p w14:paraId="0C95A640" w14:textId="77777777" w:rsidR="00C65749" w:rsidRPr="00EC22BE" w:rsidRDefault="00C65749" w:rsidP="00C65749">
      <w:pPr>
        <w:rPr>
          <w:rFonts w:ascii="Calibri" w:hAnsi="Calibri" w:cs="Calibri"/>
          <w:sz w:val="20"/>
        </w:rPr>
      </w:pPr>
      <w:r w:rsidRPr="00EC22BE">
        <w:rPr>
          <w:rFonts w:ascii="Calibri" w:hAnsi="Calibri" w:cs="Calibri"/>
          <w:sz w:val="20"/>
        </w:rPr>
        <w:t xml:space="preserve">Elke patiënt die toestemming geeft krijgt een code die op de gegevens komt te staan. Dit heet gecodeerd. Uw naam wordt dan niet meer gebruikt. Al uw gegevens blijven vertrouwelijk. Alleen </w:t>
      </w:r>
      <w:r w:rsidRPr="00EC22BE">
        <w:rPr>
          <w:rFonts w:ascii="Calibri" w:hAnsi="Calibri" w:cs="Calibri"/>
          <w:sz w:val="20"/>
          <w:highlight w:val="yellow"/>
        </w:rPr>
        <w:t xml:space="preserve">de onderzoeker/het onderzoeksteam </w:t>
      </w:r>
      <w:r w:rsidRPr="00EC22BE">
        <w:rPr>
          <w:rStyle w:val="Voetnootmarkering"/>
          <w:rFonts w:ascii="Calibri" w:hAnsi="Calibri" w:cs="Calibri"/>
          <w:sz w:val="20"/>
          <w:highlight w:val="yellow"/>
        </w:rPr>
        <w:footnoteReference w:id="3"/>
      </w:r>
      <w:r w:rsidRPr="00EC22BE">
        <w:rPr>
          <w:rFonts w:ascii="Calibri" w:hAnsi="Calibri" w:cs="Calibri"/>
          <w:sz w:val="20"/>
        </w:rPr>
        <w:t xml:space="preserve"> in ons ziekenhuis weet welke code u heeft. </w:t>
      </w:r>
      <w:r w:rsidRPr="00EC22BE">
        <w:rPr>
          <w:rFonts w:ascii="Calibri" w:hAnsi="Calibri" w:cs="Calibri"/>
          <w:sz w:val="20"/>
          <w:highlight w:val="yellow"/>
        </w:rPr>
        <w:t>De gegevens gaan gecodeerd naar ……</w:t>
      </w:r>
      <w:r w:rsidRPr="00EC22BE">
        <w:rPr>
          <w:rFonts w:ascii="Calibri" w:hAnsi="Calibri" w:cs="Calibri"/>
          <w:sz w:val="20"/>
        </w:rPr>
        <w:t>.</w:t>
      </w:r>
      <w:r w:rsidRPr="00EC22BE">
        <w:rPr>
          <w:rStyle w:val="Voetnootmarkering"/>
          <w:rFonts w:ascii="Calibri" w:hAnsi="Calibri" w:cs="Calibri"/>
          <w:sz w:val="20"/>
        </w:rPr>
        <w:footnoteReference w:id="4"/>
      </w:r>
      <w:r w:rsidRPr="00EC22BE">
        <w:rPr>
          <w:rFonts w:ascii="Calibri" w:hAnsi="Calibri" w:cs="Calibri"/>
          <w:sz w:val="20"/>
        </w:rPr>
        <w:t xml:space="preserve"> De onderzoeksgegevens zijn bij publicatie in een wetenschappelijk tijdschrift niet naar u te herleiden.</w:t>
      </w:r>
    </w:p>
    <w:p w14:paraId="64178D8F" w14:textId="77777777" w:rsidR="00C65749" w:rsidRPr="00EC22BE" w:rsidRDefault="00C65749" w:rsidP="00C65749">
      <w:pPr>
        <w:rPr>
          <w:rFonts w:ascii="Calibri" w:hAnsi="Calibri" w:cs="Calibri"/>
          <w:sz w:val="20"/>
        </w:rPr>
      </w:pPr>
      <w:r w:rsidRPr="00772DA4">
        <w:rPr>
          <w:rFonts w:ascii="Calibri" w:hAnsi="Calibri" w:cs="Calibri"/>
          <w:sz w:val="20"/>
        </w:rPr>
        <w:t xml:space="preserve">De verzamelde </w:t>
      </w:r>
      <w:r w:rsidRPr="00662537">
        <w:rPr>
          <w:rFonts w:ascii="Calibri" w:hAnsi="Calibri" w:cs="Calibri"/>
          <w:sz w:val="20"/>
        </w:rPr>
        <w:t>onderzoeksgegevens</w:t>
      </w:r>
      <w:r w:rsidRPr="00772DA4">
        <w:rPr>
          <w:rFonts w:ascii="Calibri" w:hAnsi="Calibri" w:cs="Calibri"/>
          <w:sz w:val="20"/>
        </w:rPr>
        <w:t xml:space="preserve"> zullen niet langer worden bewaard dan noodzakelijk is voor dit onderzoek. Hierna zullen ze worden vernietigd</w:t>
      </w:r>
      <w:r>
        <w:rPr>
          <w:rFonts w:ascii="Calibri" w:hAnsi="Calibri" w:cs="Calibri"/>
          <w:sz w:val="20"/>
        </w:rPr>
        <w:t>.</w:t>
      </w:r>
    </w:p>
    <w:p w14:paraId="769E9C82" w14:textId="77777777" w:rsidR="00C65749" w:rsidRPr="00EC22BE" w:rsidRDefault="00C65749" w:rsidP="00C65749">
      <w:pPr>
        <w:rPr>
          <w:rFonts w:ascii="Calibri" w:hAnsi="Calibri" w:cs="Calibri"/>
          <w:sz w:val="20"/>
          <w:highlight w:val="yellow"/>
        </w:rPr>
      </w:pPr>
    </w:p>
    <w:p w14:paraId="3DE72734" w14:textId="77777777" w:rsidR="00C65749" w:rsidRPr="00EC22BE" w:rsidRDefault="00C65749" w:rsidP="00C65749">
      <w:pPr>
        <w:rPr>
          <w:rFonts w:ascii="Calibri" w:hAnsi="Calibri" w:cs="Calibri"/>
          <w:sz w:val="20"/>
        </w:rPr>
      </w:pPr>
      <w:r w:rsidRPr="00EC22BE">
        <w:rPr>
          <w:rFonts w:ascii="Calibri" w:hAnsi="Calibri" w:cs="Calibri"/>
          <w:sz w:val="20"/>
          <w:highlight w:val="yellow"/>
        </w:rPr>
        <w:t>Uw gegevens kunnen na afloop van dit onderzoek ook nog van belang zijn voor ander wetenschappelijk op het gebied van [</w:t>
      </w:r>
      <w:r w:rsidRPr="00EC22BE">
        <w:rPr>
          <w:rFonts w:ascii="Calibri Light" w:hAnsi="Calibri Light" w:cs="Calibri Light"/>
          <w:sz w:val="20"/>
          <w:highlight w:val="yellow"/>
        </w:rPr>
        <w:t>mijn aandoening en/of de onderzochte behandelwijze</w:t>
      </w:r>
      <w:r w:rsidRPr="00EC22BE">
        <w:rPr>
          <w:rFonts w:ascii="Calibri" w:hAnsi="Calibri" w:cs="Calibri"/>
          <w:sz w:val="20"/>
          <w:highlight w:val="yellow"/>
        </w:rPr>
        <w:t>]. Daarvoor zullen uw gegevens  x jaar worden bewaard. U kunt op het toestemmingsformulier aangeven of u hier wel of niet mee instemt. Indien u hier niet mee instemt, kunt u gewoon deelnemen aan het huidige onderzoek.</w:t>
      </w:r>
    </w:p>
    <w:p w14:paraId="67D7D905" w14:textId="77777777" w:rsidR="00C65749" w:rsidRPr="00EC22BE" w:rsidRDefault="00C65749" w:rsidP="00C65749">
      <w:pPr>
        <w:rPr>
          <w:rFonts w:ascii="Calibri" w:hAnsi="Calibri" w:cs="Calibri"/>
          <w:sz w:val="20"/>
        </w:rPr>
      </w:pPr>
    </w:p>
    <w:p w14:paraId="40440024" w14:textId="77777777" w:rsidR="00C65749" w:rsidRPr="00EC22BE" w:rsidRDefault="00C65749" w:rsidP="00C65749">
      <w:pPr>
        <w:rPr>
          <w:rFonts w:ascii="Calibri" w:hAnsi="Calibri" w:cs="Calibri"/>
          <w:sz w:val="20"/>
        </w:rPr>
      </w:pPr>
      <w:r w:rsidRPr="00EC22BE">
        <w:rPr>
          <w:rFonts w:ascii="Calibri" w:hAnsi="Calibri" w:cs="Calibri"/>
          <w:sz w:val="20"/>
        </w:rPr>
        <w:t xml:space="preserve">Indien u nog vragen heeft kunt u contact opnemen met </w:t>
      </w:r>
      <w:r w:rsidRPr="00EC22BE">
        <w:rPr>
          <w:rFonts w:ascii="Calibri" w:hAnsi="Calibri" w:cs="Calibri"/>
          <w:sz w:val="20"/>
          <w:highlight w:val="yellow"/>
        </w:rPr>
        <w:t>………</w:t>
      </w:r>
    </w:p>
    <w:p w14:paraId="168591E9" w14:textId="77777777" w:rsidR="00C65749" w:rsidRPr="00EC22BE" w:rsidRDefault="00C65749" w:rsidP="00C65749">
      <w:pPr>
        <w:rPr>
          <w:rFonts w:ascii="Calibri" w:hAnsi="Calibri" w:cs="Calibri"/>
          <w:sz w:val="20"/>
        </w:rPr>
      </w:pPr>
      <w:r w:rsidRPr="00EC22BE">
        <w:rPr>
          <w:rFonts w:ascii="Calibri" w:hAnsi="Calibri" w:cs="Calibri"/>
          <w:sz w:val="20"/>
        </w:rPr>
        <w:t>Met vriendelijke groet,</w:t>
      </w:r>
    </w:p>
    <w:p w14:paraId="58CA3026" w14:textId="77777777" w:rsidR="006C7C86" w:rsidRDefault="00C65749" w:rsidP="00C65749">
      <w:pPr>
        <w:rPr>
          <w:rFonts w:ascii="Calibri" w:hAnsi="Calibri" w:cs="Calibri"/>
          <w:sz w:val="20"/>
        </w:rPr>
      </w:pPr>
      <w:r w:rsidRPr="00EC22BE">
        <w:rPr>
          <w:rFonts w:ascii="Calibri" w:hAnsi="Calibri" w:cs="Calibri"/>
          <w:sz w:val="20"/>
          <w:highlight w:val="yellow"/>
        </w:rPr>
        <w:t xml:space="preserve">………………. ,… arts, namens vakgroep/maatschap…..  </w:t>
      </w:r>
      <w:r w:rsidRPr="00EC22BE">
        <w:rPr>
          <w:rStyle w:val="Voetnootmarkering"/>
          <w:rFonts w:ascii="Calibri" w:hAnsi="Calibri" w:cs="Calibri"/>
          <w:sz w:val="20"/>
          <w:highlight w:val="yellow"/>
        </w:rPr>
        <w:footnoteReference w:id="5"/>
      </w:r>
    </w:p>
    <w:p w14:paraId="72146947" w14:textId="39184E52" w:rsidR="00D40230" w:rsidRDefault="00C65749">
      <w:pPr>
        <w:rPr>
          <w:rFonts w:ascii="Arial" w:hAnsi="Arial" w:cs="Arial"/>
          <w:b/>
        </w:rPr>
      </w:pPr>
      <w:r w:rsidRPr="00C65749">
        <w:rPr>
          <w:rFonts w:ascii="Calibri Light" w:hAnsi="Calibri Light" w:cs="Calibri Light"/>
          <w:sz w:val="20"/>
        </w:rPr>
        <w:t xml:space="preserve"> </w:t>
      </w:r>
      <w:r w:rsidR="006C7C86" w:rsidRPr="006C7C86">
        <w:rPr>
          <w:rFonts w:ascii="Calibri Light" w:hAnsi="Calibri Light" w:cs="Calibri Light"/>
          <w:sz w:val="20"/>
        </w:rPr>
        <w:t>Mede namens …….. , onderzoeker</w:t>
      </w:r>
    </w:p>
    <w:p w14:paraId="159BDEF1" w14:textId="77777777" w:rsidR="00D40230" w:rsidRDefault="00D40230">
      <w:pPr>
        <w:rPr>
          <w:rFonts w:ascii="Arial" w:hAnsi="Arial" w:cs="Arial"/>
          <w:b/>
        </w:rPr>
      </w:pPr>
      <w:r>
        <w:rPr>
          <w:rFonts w:ascii="Arial" w:hAnsi="Arial" w:cs="Arial"/>
          <w:b/>
        </w:rPr>
        <w:lastRenderedPageBreak/>
        <w:br w:type="page"/>
      </w:r>
    </w:p>
    <w:p w14:paraId="722EADE5" w14:textId="5B0CD031" w:rsidR="00C936CC" w:rsidRPr="00D40230" w:rsidRDefault="00C936CC">
      <w:pPr>
        <w:rPr>
          <w:rFonts w:ascii="Arial" w:hAnsi="Arial" w:cs="Arial"/>
          <w:b/>
        </w:rPr>
      </w:pPr>
      <w:r w:rsidRPr="00D40230">
        <w:rPr>
          <w:rFonts w:ascii="Arial" w:hAnsi="Arial" w:cs="Arial"/>
          <w:b/>
        </w:rPr>
        <w:t>Bijlage 5. Voorbeeld Toestemmingsformulier</w:t>
      </w:r>
    </w:p>
    <w:p w14:paraId="2EFB9213" w14:textId="77777777" w:rsidR="00C936CC" w:rsidRDefault="00C936CC">
      <w:pPr>
        <w:rPr>
          <w:rFonts w:ascii="Arial" w:hAnsi="Arial" w:cs="Arial"/>
          <w:b/>
          <w:sz w:val="20"/>
        </w:rPr>
      </w:pPr>
    </w:p>
    <w:p w14:paraId="3BB0BA9A" w14:textId="77777777" w:rsidR="00C936CC" w:rsidRDefault="00C936CC" w:rsidP="00C936CC">
      <w:pPr>
        <w:rPr>
          <w:rFonts w:ascii="Calibri Light" w:hAnsi="Calibri Light" w:cs="Calibri Light"/>
          <w:b/>
          <w:sz w:val="20"/>
        </w:rPr>
      </w:pPr>
    </w:p>
    <w:p w14:paraId="67214EB8" w14:textId="77777777" w:rsidR="00C936CC" w:rsidRDefault="00C936CC" w:rsidP="00C936CC">
      <w:pPr>
        <w:rPr>
          <w:rFonts w:ascii="Calibri Light" w:hAnsi="Calibri Light" w:cs="Calibri Light"/>
          <w:b/>
          <w:sz w:val="20"/>
        </w:rPr>
      </w:pPr>
    </w:p>
    <w:p w14:paraId="3D214826" w14:textId="77777777" w:rsidR="00C936CC" w:rsidRDefault="00C936CC" w:rsidP="00C936CC">
      <w:pPr>
        <w:rPr>
          <w:rFonts w:ascii="Calibri Light" w:hAnsi="Calibri Light" w:cs="Calibri Light"/>
          <w:b/>
          <w:sz w:val="20"/>
        </w:rPr>
      </w:pPr>
    </w:p>
    <w:p w14:paraId="621BD461" w14:textId="03D5D38C" w:rsidR="00C936CC" w:rsidRPr="00EC22BE" w:rsidRDefault="00C936CC" w:rsidP="00C936CC">
      <w:pPr>
        <w:rPr>
          <w:rFonts w:ascii="Calibri Light" w:hAnsi="Calibri Light" w:cs="Calibri Light"/>
          <w:b/>
          <w:sz w:val="20"/>
        </w:rPr>
      </w:pPr>
      <w:r w:rsidRPr="00EC22BE">
        <w:rPr>
          <w:rFonts w:ascii="Calibri Light" w:hAnsi="Calibri Light" w:cs="Calibri Light"/>
          <w:b/>
          <w:sz w:val="20"/>
        </w:rPr>
        <w:t>Toestemmingsformulier</w:t>
      </w:r>
    </w:p>
    <w:p w14:paraId="60AF87AB" w14:textId="77777777" w:rsidR="00C936CC" w:rsidRPr="00EC22BE" w:rsidRDefault="00C936CC" w:rsidP="00C936CC">
      <w:pPr>
        <w:rPr>
          <w:rFonts w:ascii="Calibri Light" w:hAnsi="Calibri Light" w:cs="Calibri Light"/>
          <w:b/>
          <w:sz w:val="20"/>
        </w:rPr>
      </w:pPr>
    </w:p>
    <w:p w14:paraId="48F4A3AE" w14:textId="77777777" w:rsidR="00C936CC" w:rsidRPr="00EC22BE" w:rsidRDefault="00C936CC" w:rsidP="00C936CC">
      <w:pPr>
        <w:rPr>
          <w:rFonts w:ascii="Calibri Light" w:hAnsi="Calibri Light" w:cs="Calibri Light"/>
          <w:sz w:val="20"/>
        </w:rPr>
      </w:pPr>
    </w:p>
    <w:p w14:paraId="6C382E03" w14:textId="77777777" w:rsidR="00C936CC" w:rsidRPr="00EC22BE" w:rsidRDefault="00C936CC" w:rsidP="00C936CC">
      <w:pPr>
        <w:rPr>
          <w:rFonts w:ascii="Calibri Light" w:hAnsi="Calibri Light" w:cs="Calibri Light"/>
          <w:sz w:val="20"/>
        </w:rPr>
      </w:pPr>
      <w:r w:rsidRPr="00EC22BE">
        <w:rPr>
          <w:rFonts w:ascii="Calibri Light" w:hAnsi="Calibri Light" w:cs="Calibri Light"/>
          <w:sz w:val="20"/>
        </w:rPr>
        <w:t>Ik heb bovenstaande informatie gelezen. Ook kon ik vragen stellen. Mijn vragen zijn voldoende beantwoord. Ik had genoeg tijd om te beslissen of ik toestemming geef.</w:t>
      </w:r>
    </w:p>
    <w:p w14:paraId="424A2732" w14:textId="77777777" w:rsidR="00C936CC" w:rsidRPr="00EC22BE" w:rsidRDefault="00C936CC" w:rsidP="00C936CC">
      <w:pPr>
        <w:rPr>
          <w:rFonts w:ascii="Calibri Light" w:hAnsi="Calibri Light" w:cs="Calibri Light"/>
          <w:sz w:val="20"/>
        </w:rPr>
      </w:pPr>
    </w:p>
    <w:p w14:paraId="31CE779D" w14:textId="77777777" w:rsidR="00C936CC" w:rsidRPr="00EC22BE" w:rsidRDefault="00C936CC" w:rsidP="00C936CC">
      <w:pPr>
        <w:rPr>
          <w:rFonts w:ascii="Calibri Light" w:hAnsi="Calibri Light" w:cs="Calibri Light"/>
          <w:sz w:val="20"/>
        </w:rPr>
      </w:pPr>
      <w:r w:rsidRPr="00EC22BE">
        <w:rPr>
          <w:rFonts w:ascii="Calibri Light" w:hAnsi="Calibri Light" w:cs="Calibri Light"/>
          <w:sz w:val="20"/>
        </w:rPr>
        <w:t>S.v.p. hieronder aanvinken waarvoor u toestemming geeft</w:t>
      </w:r>
      <w:r w:rsidRPr="00EC22BE">
        <w:rPr>
          <w:rStyle w:val="Voetnootmarkering"/>
          <w:rFonts w:ascii="Calibri Light" w:hAnsi="Calibri Light" w:cs="Calibri Light"/>
          <w:sz w:val="20"/>
        </w:rPr>
        <w:footnoteReference w:id="6"/>
      </w:r>
      <w:r w:rsidRPr="00EC22BE">
        <w:rPr>
          <w:rFonts w:ascii="Calibri Light" w:hAnsi="Calibri Light" w:cs="Calibri Light"/>
          <w:sz w:val="20"/>
        </w:rPr>
        <w:t>:</w:t>
      </w:r>
      <w:r w:rsidRPr="00EC22BE">
        <w:rPr>
          <w:rFonts w:ascii="Calibri Light" w:hAnsi="Calibri Light" w:cs="Calibri Light"/>
          <w:sz w:val="20"/>
        </w:rPr>
        <w:br/>
      </w:r>
    </w:p>
    <w:p w14:paraId="58CFA2B1" w14:textId="77777777" w:rsidR="00C936CC" w:rsidRPr="00EC22BE" w:rsidRDefault="00C936CC" w:rsidP="00C936CC">
      <w:pPr>
        <w:rPr>
          <w:rFonts w:ascii="Calibri Light" w:hAnsi="Calibri Light" w:cs="Calibri Light"/>
          <w:sz w:val="20"/>
        </w:rPr>
      </w:pPr>
      <w:r w:rsidRPr="00EC22BE">
        <w:rPr>
          <w:rFonts w:ascii="Calibri Light" w:hAnsi="Calibri Light" w:cs="Calibri Light"/>
          <w:sz w:val="20"/>
        </w:rPr>
        <w:t xml:space="preserve">Ik geef toestemming voor het verzamelen en gebruiken van mijn gegevens op de manier die hierboven staat beschreven. </w:t>
      </w:r>
    </w:p>
    <w:p w14:paraId="30A14648" w14:textId="77777777" w:rsidR="00C936CC" w:rsidRPr="00EC22BE" w:rsidRDefault="00C936CC" w:rsidP="00C936CC">
      <w:pPr>
        <w:rPr>
          <w:rFonts w:ascii="Calibri Light" w:hAnsi="Calibri Light" w:cs="Calibri Light"/>
          <w:sz w:val="20"/>
        </w:rPr>
      </w:pPr>
      <w:r w:rsidRPr="00EC22BE">
        <w:rPr>
          <w:rFonts w:ascii="Calibri Light" w:hAnsi="Calibri Light" w:cs="Calibri Light"/>
          <w:sz w:val="20"/>
          <w:highlight w:val="yellow"/>
        </w:rPr>
        <w:t>Tevens geef ik toestemming om mijn gegevens die nodig zijn voor dit onderzoek op te vragen bij andere ziekenhuizen/zorginstellingen waar ik onder behandeling ben (geweest).</w:t>
      </w:r>
    </w:p>
    <w:p w14:paraId="3611F3CD" w14:textId="77777777" w:rsidR="00C936CC" w:rsidRPr="00EC22BE" w:rsidRDefault="00C936CC" w:rsidP="00C936CC">
      <w:pPr>
        <w:rPr>
          <w:rFonts w:ascii="Calibri Light" w:hAnsi="Calibri Light" w:cs="Calibri Light"/>
          <w:sz w:val="20"/>
          <w:highlight w:val="yellow"/>
        </w:rPr>
      </w:pPr>
      <w:r w:rsidRPr="00EC22BE">
        <w:rPr>
          <w:rFonts w:ascii="Calibri Light" w:hAnsi="Calibri Light" w:cs="Calibri Light"/>
          <w:sz w:val="20"/>
          <w:highlight w:val="yellow"/>
        </w:rPr>
        <w:t>Ik geef toestemming om mijn gegevens nog xx jaar na dit onderzoek te bewaren om te gebruiken voor toekomstig onderzoek op het gebied van [mijn aandoening en/of de onderzochte behandelwijze].</w:t>
      </w:r>
    </w:p>
    <w:p w14:paraId="69C2C96D" w14:textId="77777777" w:rsidR="00C936CC" w:rsidRPr="00EC22BE" w:rsidRDefault="00C936CC" w:rsidP="00C936CC">
      <w:pPr>
        <w:rPr>
          <w:rFonts w:ascii="Calibri Light" w:hAnsi="Calibri Light" w:cs="Calibri Light"/>
          <w:sz w:val="20"/>
          <w:highlight w:val="lightGray"/>
        </w:rPr>
      </w:pPr>
    </w:p>
    <w:p w14:paraId="70B63F26" w14:textId="77777777" w:rsidR="00C936CC" w:rsidRPr="00EC22BE" w:rsidRDefault="00C936CC" w:rsidP="00C936CC">
      <w:pPr>
        <w:rPr>
          <w:rFonts w:ascii="Calibri Light" w:hAnsi="Calibri Light" w:cs="Calibri Light"/>
          <w:sz w:val="20"/>
        </w:rPr>
      </w:pPr>
    </w:p>
    <w:p w14:paraId="1AA18BDE" w14:textId="77777777" w:rsidR="00C936CC" w:rsidRPr="00EC22BE" w:rsidRDefault="00C936CC" w:rsidP="00C936CC">
      <w:pPr>
        <w:rPr>
          <w:rFonts w:ascii="Calibri Light" w:hAnsi="Calibri Light" w:cs="Calibri Light"/>
          <w:sz w:val="20"/>
        </w:rPr>
      </w:pPr>
    </w:p>
    <w:p w14:paraId="427F8F40" w14:textId="77777777" w:rsidR="00C936CC" w:rsidRPr="00EC22BE" w:rsidRDefault="00C936CC" w:rsidP="00C936CC">
      <w:pPr>
        <w:rPr>
          <w:rFonts w:ascii="Calibri Light" w:hAnsi="Calibri Light" w:cs="Calibri Light"/>
          <w:sz w:val="20"/>
        </w:rPr>
      </w:pPr>
      <w:r w:rsidRPr="00EC22BE">
        <w:rPr>
          <w:rFonts w:ascii="Calibri Light" w:hAnsi="Calibri Light" w:cs="Calibri Light"/>
          <w:sz w:val="20"/>
        </w:rPr>
        <w:t>Naam patiënt:</w:t>
      </w:r>
      <w:r w:rsidRPr="00EC22BE">
        <w:rPr>
          <w:rFonts w:ascii="Calibri Light" w:hAnsi="Calibri Light" w:cs="Calibri Light"/>
          <w:sz w:val="20"/>
        </w:rPr>
        <w:tab/>
      </w:r>
      <w:r w:rsidRPr="00EC22BE">
        <w:rPr>
          <w:rFonts w:ascii="Calibri Light" w:hAnsi="Calibri Light" w:cs="Calibri Light"/>
          <w:sz w:val="20"/>
        </w:rPr>
        <w:tab/>
      </w:r>
      <w:r w:rsidRPr="00EC22BE">
        <w:rPr>
          <w:rFonts w:ascii="Calibri Light" w:hAnsi="Calibri Light" w:cs="Calibri Light"/>
          <w:sz w:val="20"/>
        </w:rPr>
        <w:tab/>
      </w:r>
      <w:r w:rsidRPr="00EC22BE">
        <w:rPr>
          <w:rFonts w:ascii="Calibri Light" w:hAnsi="Calibri Light" w:cs="Calibri Light"/>
          <w:sz w:val="20"/>
        </w:rPr>
        <w:tab/>
      </w:r>
    </w:p>
    <w:p w14:paraId="32A76EA8" w14:textId="77777777" w:rsidR="00C936CC" w:rsidRPr="00EC22BE" w:rsidRDefault="00C936CC" w:rsidP="00C936CC">
      <w:pPr>
        <w:rPr>
          <w:rFonts w:ascii="Calibri Light" w:hAnsi="Calibri Light" w:cs="Calibri Light"/>
          <w:sz w:val="20"/>
        </w:rPr>
      </w:pPr>
    </w:p>
    <w:p w14:paraId="5C4CE5CA" w14:textId="77777777" w:rsidR="00C936CC" w:rsidRPr="00EC22BE" w:rsidRDefault="00C936CC" w:rsidP="00C936CC">
      <w:pPr>
        <w:rPr>
          <w:rFonts w:ascii="Calibri Light" w:hAnsi="Calibri Light" w:cs="Calibri Light"/>
          <w:sz w:val="20"/>
        </w:rPr>
      </w:pPr>
    </w:p>
    <w:p w14:paraId="0D187085" w14:textId="77777777" w:rsidR="00C936CC" w:rsidRPr="00EC22BE" w:rsidRDefault="00C936CC" w:rsidP="00C936CC">
      <w:pPr>
        <w:rPr>
          <w:rFonts w:ascii="Calibri Light" w:hAnsi="Calibri Light" w:cs="Calibri Light"/>
          <w:sz w:val="20"/>
        </w:rPr>
      </w:pPr>
      <w:r w:rsidRPr="00EC22BE">
        <w:rPr>
          <w:rFonts w:ascii="Calibri Light" w:hAnsi="Calibri Light" w:cs="Calibri Light"/>
          <w:sz w:val="20"/>
        </w:rPr>
        <w:t>Handtekening:</w:t>
      </w:r>
      <w:r w:rsidRPr="00EC22BE">
        <w:rPr>
          <w:rFonts w:ascii="Calibri Light" w:hAnsi="Calibri Light" w:cs="Calibri Light"/>
          <w:sz w:val="20"/>
        </w:rPr>
        <w:tab/>
      </w:r>
      <w:r w:rsidRPr="00EC22BE">
        <w:rPr>
          <w:rFonts w:ascii="Calibri Light" w:hAnsi="Calibri Light" w:cs="Calibri Light"/>
          <w:sz w:val="20"/>
        </w:rPr>
        <w:tab/>
      </w:r>
      <w:r w:rsidRPr="00EC22BE">
        <w:rPr>
          <w:rFonts w:ascii="Calibri Light" w:hAnsi="Calibri Light" w:cs="Calibri Light"/>
          <w:sz w:val="20"/>
        </w:rPr>
        <w:tab/>
      </w:r>
      <w:r w:rsidRPr="00EC22BE">
        <w:rPr>
          <w:rFonts w:ascii="Calibri Light" w:hAnsi="Calibri Light" w:cs="Calibri Light"/>
          <w:sz w:val="20"/>
        </w:rPr>
        <w:tab/>
      </w:r>
      <w:r w:rsidRPr="00EC22BE">
        <w:rPr>
          <w:rFonts w:ascii="Calibri Light" w:hAnsi="Calibri Light" w:cs="Calibri Light"/>
          <w:sz w:val="20"/>
        </w:rPr>
        <w:tab/>
      </w:r>
      <w:r w:rsidRPr="00EC22BE">
        <w:rPr>
          <w:rFonts w:ascii="Calibri Light" w:hAnsi="Calibri Light" w:cs="Calibri Light"/>
          <w:sz w:val="20"/>
        </w:rPr>
        <w:tab/>
      </w:r>
      <w:r w:rsidRPr="00EC22BE">
        <w:rPr>
          <w:rFonts w:ascii="Calibri Light" w:hAnsi="Calibri Light" w:cs="Calibri Light"/>
          <w:sz w:val="20"/>
        </w:rPr>
        <w:tab/>
        <w:t>Datum</w:t>
      </w:r>
      <w:r w:rsidRPr="00EC22BE">
        <w:rPr>
          <w:rFonts w:ascii="Calibri Light" w:hAnsi="Calibri Light" w:cs="Calibri Light"/>
          <w:sz w:val="20"/>
        </w:rPr>
        <w:tab/>
        <w:t>: __ / __ / __</w:t>
      </w:r>
    </w:p>
    <w:p w14:paraId="7DA154A3" w14:textId="77777777" w:rsidR="00C936CC" w:rsidRPr="00EC22BE" w:rsidRDefault="00C936CC" w:rsidP="00C936CC">
      <w:pPr>
        <w:rPr>
          <w:rFonts w:ascii="Calibri Light" w:hAnsi="Calibri Light" w:cs="Calibri Light"/>
          <w:sz w:val="20"/>
        </w:rPr>
      </w:pPr>
    </w:p>
    <w:p w14:paraId="3138E581" w14:textId="77777777" w:rsidR="00C936CC" w:rsidRPr="00574888" w:rsidRDefault="00C936CC" w:rsidP="00C936CC">
      <w:pPr>
        <w:rPr>
          <w:rFonts w:ascii="Calibri" w:hAnsi="Calibri" w:cs="Arial"/>
          <w:sz w:val="20"/>
        </w:rPr>
      </w:pPr>
    </w:p>
    <w:p w14:paraId="7953903F" w14:textId="03D21EFD" w:rsidR="00C65749" w:rsidRPr="00C936CC" w:rsidRDefault="00C65749">
      <w:pPr>
        <w:rPr>
          <w:rFonts w:ascii="Arial" w:hAnsi="Arial" w:cs="Arial"/>
          <w:b/>
          <w:sz w:val="20"/>
          <w:highlight w:val="yellow"/>
        </w:rPr>
      </w:pPr>
      <w:r w:rsidRPr="00C936CC">
        <w:rPr>
          <w:rFonts w:ascii="Arial" w:hAnsi="Arial" w:cs="Arial"/>
          <w:b/>
          <w:sz w:val="20"/>
          <w:highlight w:val="yellow"/>
        </w:rPr>
        <w:br w:type="page"/>
      </w:r>
    </w:p>
    <w:p w14:paraId="6F7A37A9" w14:textId="4DDBD7F1" w:rsidR="004367C0" w:rsidRPr="00D40230" w:rsidRDefault="004367C0" w:rsidP="004367C0">
      <w:pPr>
        <w:rPr>
          <w:rFonts w:ascii="Arial" w:hAnsi="Arial" w:cs="Arial"/>
          <w:b/>
        </w:rPr>
      </w:pPr>
      <w:r w:rsidRPr="00D40230">
        <w:rPr>
          <w:rFonts w:ascii="Arial" w:hAnsi="Arial" w:cs="Arial"/>
          <w:b/>
        </w:rPr>
        <w:lastRenderedPageBreak/>
        <w:t>Bijlage</w:t>
      </w:r>
      <w:r w:rsidR="004C1687" w:rsidRPr="00D40230">
        <w:rPr>
          <w:rFonts w:ascii="Arial" w:hAnsi="Arial" w:cs="Arial"/>
          <w:b/>
        </w:rPr>
        <w:t xml:space="preserve"> </w:t>
      </w:r>
      <w:r w:rsidR="006C7C86" w:rsidRPr="00D40230">
        <w:rPr>
          <w:rFonts w:ascii="Arial" w:hAnsi="Arial" w:cs="Arial"/>
          <w:b/>
        </w:rPr>
        <w:t>6</w:t>
      </w:r>
      <w:r w:rsidRPr="00D40230">
        <w:rPr>
          <w:rFonts w:ascii="Arial" w:hAnsi="Arial" w:cs="Arial"/>
          <w:b/>
        </w:rPr>
        <w:t xml:space="preserve"> :  Beslisboom WMO-plichtighei</w:t>
      </w:r>
      <w:r w:rsidR="004C1687" w:rsidRPr="00D40230">
        <w:rPr>
          <w:rFonts w:ascii="Arial" w:hAnsi="Arial" w:cs="Arial"/>
          <w:b/>
        </w:rPr>
        <w:t>d</w:t>
      </w:r>
    </w:p>
    <w:p w14:paraId="3EB63ABE" w14:textId="77777777" w:rsidR="007578C6" w:rsidRPr="00230A6A" w:rsidRDefault="007578C6" w:rsidP="004367C0">
      <w:pPr>
        <w:rPr>
          <w:rFonts w:ascii="Arial" w:hAnsi="Arial" w:cs="Arial"/>
          <w:b/>
          <w:sz w:val="20"/>
          <w:szCs w:val="20"/>
        </w:rPr>
      </w:pPr>
    </w:p>
    <w:p w14:paraId="6FF857AC" w14:textId="77777777" w:rsidR="007578C6" w:rsidRPr="00230A6A" w:rsidRDefault="007578C6" w:rsidP="004367C0">
      <w:pPr>
        <w:rPr>
          <w:rFonts w:ascii="Arial" w:hAnsi="Arial" w:cs="Arial"/>
          <w:b/>
          <w:sz w:val="20"/>
          <w:szCs w:val="20"/>
        </w:rPr>
      </w:pPr>
    </w:p>
    <w:p w14:paraId="25485AB8" w14:textId="77777777" w:rsidR="004367C0" w:rsidRPr="00230A6A" w:rsidRDefault="006B06D5" w:rsidP="004367C0">
      <w:pPr>
        <w:rPr>
          <w:rFonts w:ascii="Arial" w:hAnsi="Arial" w:cs="Arial"/>
          <w:sz w:val="20"/>
          <w:szCs w:val="20"/>
        </w:rPr>
      </w:pPr>
      <w:r w:rsidRPr="00230A6A">
        <w:rPr>
          <w:rFonts w:ascii="Arial" w:hAnsi="Arial" w:cs="Arial"/>
          <w:sz w:val="20"/>
          <w:szCs w:val="20"/>
        </w:rPr>
        <w:object w:dxaOrig="9722" w:dyaOrig="14540" w14:anchorId="70CFD40F">
          <v:shape id="_x0000_i1026" type="#_x0000_t75" style="width:6in;height:645.75pt" o:ole="">
            <v:imagedata r:id="rId18" o:title=""/>
          </v:shape>
          <o:OLEObject Type="Embed" ProgID="Visio.Drawing.11" ShapeID="_x0000_i1026" DrawAspect="Content" ObjectID="_1722246412" r:id="rId19"/>
        </w:object>
      </w:r>
    </w:p>
    <w:p w14:paraId="26171176" w14:textId="77777777" w:rsidR="00CE4667" w:rsidRDefault="00CE4667">
      <w:pPr>
        <w:rPr>
          <w:rFonts w:ascii="Arial" w:hAnsi="Arial" w:cs="Arial"/>
          <w:b/>
          <w:bCs/>
          <w:color w:val="000000"/>
          <w:sz w:val="20"/>
          <w:szCs w:val="20"/>
          <w:lang w:eastAsia="en-US"/>
        </w:rPr>
      </w:pPr>
      <w:r>
        <w:rPr>
          <w:b/>
          <w:bCs/>
          <w:sz w:val="20"/>
          <w:szCs w:val="20"/>
        </w:rPr>
        <w:br w:type="page"/>
      </w:r>
    </w:p>
    <w:p w14:paraId="63CD1AC9" w14:textId="2B83A3B0" w:rsidR="007578C6" w:rsidRPr="00D40230" w:rsidRDefault="00FF3142" w:rsidP="007578C6">
      <w:pPr>
        <w:pStyle w:val="Default"/>
        <w:rPr>
          <w:b/>
          <w:bCs/>
        </w:rPr>
      </w:pPr>
      <w:r w:rsidRPr="00D40230">
        <w:rPr>
          <w:b/>
          <w:bCs/>
        </w:rPr>
        <w:lastRenderedPageBreak/>
        <w:t xml:space="preserve">Bijlage </w:t>
      </w:r>
      <w:r w:rsidR="006C7C86" w:rsidRPr="00D40230">
        <w:rPr>
          <w:b/>
          <w:bCs/>
        </w:rPr>
        <w:t>7</w:t>
      </w:r>
      <w:r w:rsidRPr="00D40230">
        <w:rPr>
          <w:b/>
          <w:bCs/>
        </w:rPr>
        <w:t xml:space="preserve">. </w:t>
      </w:r>
      <w:r w:rsidR="007578C6" w:rsidRPr="00D40230">
        <w:rPr>
          <w:b/>
          <w:bCs/>
        </w:rPr>
        <w:t xml:space="preserve">Toelichting </w:t>
      </w:r>
      <w:r w:rsidR="00311EFD" w:rsidRPr="00D40230">
        <w:rPr>
          <w:b/>
          <w:bCs/>
        </w:rPr>
        <w:t xml:space="preserve">bijlage </w:t>
      </w:r>
      <w:r w:rsidRPr="00D40230">
        <w:rPr>
          <w:b/>
          <w:bCs/>
        </w:rPr>
        <w:t>5</w:t>
      </w:r>
      <w:r w:rsidR="00311EFD" w:rsidRPr="00D40230">
        <w:rPr>
          <w:b/>
          <w:bCs/>
        </w:rPr>
        <w:t>.</w:t>
      </w:r>
    </w:p>
    <w:p w14:paraId="4E8977F8" w14:textId="77777777" w:rsidR="007578C6" w:rsidRPr="00230A6A" w:rsidRDefault="007578C6" w:rsidP="007578C6">
      <w:pPr>
        <w:pStyle w:val="Default"/>
        <w:rPr>
          <w:sz w:val="20"/>
          <w:szCs w:val="20"/>
        </w:rPr>
      </w:pPr>
    </w:p>
    <w:p w14:paraId="364D94F5" w14:textId="77777777" w:rsidR="00FF3142" w:rsidRDefault="00FF3142" w:rsidP="007578C6">
      <w:pPr>
        <w:pStyle w:val="Default"/>
        <w:rPr>
          <w:b/>
          <w:bCs/>
          <w:sz w:val="20"/>
          <w:szCs w:val="20"/>
        </w:rPr>
      </w:pPr>
    </w:p>
    <w:p w14:paraId="0ACC54F7" w14:textId="4C175611" w:rsidR="007578C6" w:rsidRPr="00230A6A" w:rsidRDefault="007578C6" w:rsidP="007578C6">
      <w:pPr>
        <w:pStyle w:val="Default"/>
        <w:rPr>
          <w:sz w:val="20"/>
          <w:szCs w:val="20"/>
        </w:rPr>
      </w:pPr>
      <w:r w:rsidRPr="00230A6A">
        <w:rPr>
          <w:b/>
          <w:bCs/>
          <w:sz w:val="20"/>
          <w:szCs w:val="20"/>
        </w:rPr>
        <w:t xml:space="preserve">ad 1. Valt het onderzoek onder de Wet op het bevolkingsonderzoek? </w:t>
      </w:r>
    </w:p>
    <w:p w14:paraId="5BE44279" w14:textId="77777777" w:rsidR="007578C6" w:rsidRPr="00230A6A" w:rsidRDefault="007578C6" w:rsidP="007578C6">
      <w:pPr>
        <w:pStyle w:val="Default"/>
        <w:rPr>
          <w:sz w:val="20"/>
          <w:szCs w:val="20"/>
        </w:rPr>
      </w:pPr>
      <w:r w:rsidRPr="00230A6A">
        <w:rPr>
          <w:sz w:val="20"/>
          <w:szCs w:val="20"/>
        </w:rPr>
        <w:t xml:space="preserve">De Wet op het bevolkingsonderzoek (WBO) is bedoeld om mensen te beschermen tegen bevolkingsonderzoeken die een gevaar kunnen vormen voor de lichamelijke of geestelijke gezondheid. Voor onderzoeken die onder de WBO vallen moeten de onderzoekers bij het ministerie van VWS een vergunning aanvragen om het onderzoek te mogen uitvoeren. Dit loopt dus niet via de METC. Onderzoeken vallen onder de WBO indien deze voldoen aan onderstaande criteria: </w:t>
      </w:r>
    </w:p>
    <w:p w14:paraId="5ED70561" w14:textId="77777777" w:rsidR="007578C6" w:rsidRPr="00230A6A" w:rsidRDefault="007578C6" w:rsidP="007578C6">
      <w:pPr>
        <w:pStyle w:val="Default"/>
        <w:numPr>
          <w:ilvl w:val="0"/>
          <w:numId w:val="7"/>
        </w:numPr>
        <w:spacing w:after="66"/>
        <w:rPr>
          <w:sz w:val="20"/>
          <w:szCs w:val="20"/>
        </w:rPr>
      </w:pPr>
      <w:r w:rsidRPr="00230A6A">
        <w:rPr>
          <w:sz w:val="20"/>
          <w:szCs w:val="20"/>
        </w:rPr>
        <w:t xml:space="preserve">Het betreft een screening van een groep personen. Hierbij is de groepsgrootte niet relevant; </w:t>
      </w:r>
    </w:p>
    <w:p w14:paraId="79F649E1" w14:textId="77777777" w:rsidR="007578C6" w:rsidRPr="00230A6A" w:rsidRDefault="007578C6" w:rsidP="007578C6">
      <w:pPr>
        <w:pStyle w:val="Default"/>
        <w:numPr>
          <w:ilvl w:val="0"/>
          <w:numId w:val="7"/>
        </w:numPr>
        <w:spacing w:after="66"/>
        <w:rPr>
          <w:sz w:val="20"/>
          <w:szCs w:val="20"/>
        </w:rPr>
      </w:pPr>
      <w:r w:rsidRPr="00230A6A">
        <w:rPr>
          <w:sz w:val="20"/>
          <w:szCs w:val="20"/>
        </w:rPr>
        <w:t xml:space="preserve">Het onderzoek vindt plaats op initiatief van de onderzoeker en wordt aan personen aangeboden via een uitnodiging, een oproep of (publieks)voorlichting; </w:t>
      </w:r>
    </w:p>
    <w:p w14:paraId="787D2F4D" w14:textId="77777777" w:rsidR="007578C6" w:rsidRPr="00230A6A" w:rsidRDefault="007578C6" w:rsidP="007578C6">
      <w:pPr>
        <w:pStyle w:val="Default"/>
        <w:numPr>
          <w:ilvl w:val="0"/>
          <w:numId w:val="7"/>
        </w:numPr>
        <w:spacing w:after="66"/>
        <w:rPr>
          <w:sz w:val="20"/>
          <w:szCs w:val="20"/>
        </w:rPr>
      </w:pPr>
      <w:r w:rsidRPr="00230A6A">
        <w:rPr>
          <w:sz w:val="20"/>
          <w:szCs w:val="20"/>
        </w:rPr>
        <w:t xml:space="preserve">Personen hebben belang bij de uitslag van het onderzoek of hechten waarde hieraan; </w:t>
      </w:r>
    </w:p>
    <w:p w14:paraId="758C92D5" w14:textId="77777777" w:rsidR="007578C6" w:rsidRPr="00230A6A" w:rsidRDefault="007578C6" w:rsidP="007578C6">
      <w:pPr>
        <w:pStyle w:val="Default"/>
        <w:numPr>
          <w:ilvl w:val="0"/>
          <w:numId w:val="7"/>
        </w:numPr>
        <w:spacing w:after="66"/>
        <w:rPr>
          <w:sz w:val="20"/>
          <w:szCs w:val="20"/>
        </w:rPr>
      </w:pPr>
      <w:r w:rsidRPr="00230A6A">
        <w:rPr>
          <w:sz w:val="20"/>
          <w:szCs w:val="20"/>
        </w:rPr>
        <w:t xml:space="preserve">Bij het onderzoek wordt </w:t>
      </w:r>
    </w:p>
    <w:p w14:paraId="2CE9EAF1" w14:textId="77777777" w:rsidR="007578C6" w:rsidRPr="00230A6A" w:rsidRDefault="007578C6" w:rsidP="007578C6">
      <w:pPr>
        <w:pStyle w:val="Default"/>
        <w:spacing w:after="53"/>
        <w:ind w:left="720"/>
        <w:rPr>
          <w:sz w:val="20"/>
          <w:szCs w:val="20"/>
        </w:rPr>
      </w:pPr>
      <w:r w:rsidRPr="00230A6A">
        <w:rPr>
          <w:sz w:val="20"/>
          <w:szCs w:val="20"/>
        </w:rPr>
        <w:t xml:space="preserve">o ioniserende straling gebruikt. De hoeveelheid straling is niet van belang Voorbeeld is een onderzoek naar osteoporose met een DEXA–scan waarbij gebruik wordt gemaakt van röntgenstraling of </w:t>
      </w:r>
    </w:p>
    <w:p w14:paraId="24E6F93E" w14:textId="77777777" w:rsidR="007578C6" w:rsidRPr="00230A6A" w:rsidRDefault="007578C6" w:rsidP="007578C6">
      <w:pPr>
        <w:pStyle w:val="Default"/>
        <w:ind w:left="720"/>
        <w:rPr>
          <w:sz w:val="20"/>
          <w:szCs w:val="20"/>
        </w:rPr>
      </w:pPr>
      <w:r w:rsidRPr="00230A6A">
        <w:rPr>
          <w:sz w:val="20"/>
          <w:szCs w:val="20"/>
        </w:rPr>
        <w:t xml:space="preserve">o een screening naar kanker of voorstadia daarvan uitgevoerd of </w:t>
      </w:r>
    </w:p>
    <w:p w14:paraId="4BF48342" w14:textId="77777777" w:rsidR="007578C6" w:rsidRPr="00230A6A" w:rsidRDefault="007578C6" w:rsidP="007578C6">
      <w:pPr>
        <w:pStyle w:val="Default"/>
        <w:ind w:left="720"/>
        <w:rPr>
          <w:color w:val="auto"/>
          <w:sz w:val="20"/>
          <w:szCs w:val="20"/>
        </w:rPr>
      </w:pPr>
      <w:r w:rsidRPr="00230A6A">
        <w:rPr>
          <w:color w:val="auto"/>
          <w:sz w:val="20"/>
          <w:szCs w:val="20"/>
        </w:rPr>
        <w:t xml:space="preserve">o een screening naar ernstige ziekten of afwijkingen uitgevoerd waarvoor geen behandeling of preventie mogelijk is. Voorbeelden zijn: prenatale screening naar syndroom van Down of een screening naar ziekte van Duchenne. </w:t>
      </w:r>
    </w:p>
    <w:p w14:paraId="7E5C5C9B" w14:textId="77777777" w:rsidR="007578C6" w:rsidRPr="00230A6A" w:rsidRDefault="007578C6" w:rsidP="007578C6">
      <w:pPr>
        <w:pStyle w:val="Default"/>
        <w:rPr>
          <w:color w:val="auto"/>
          <w:sz w:val="20"/>
          <w:szCs w:val="20"/>
        </w:rPr>
      </w:pPr>
    </w:p>
    <w:p w14:paraId="38599A26" w14:textId="77777777" w:rsidR="007578C6" w:rsidRPr="00230A6A" w:rsidRDefault="007578C6" w:rsidP="007578C6">
      <w:pPr>
        <w:pStyle w:val="Default"/>
        <w:rPr>
          <w:color w:val="auto"/>
          <w:sz w:val="20"/>
          <w:szCs w:val="20"/>
        </w:rPr>
      </w:pPr>
    </w:p>
    <w:p w14:paraId="607B76C0" w14:textId="77777777" w:rsidR="007578C6" w:rsidRPr="00230A6A" w:rsidRDefault="007578C6" w:rsidP="007578C6">
      <w:pPr>
        <w:pStyle w:val="Default"/>
        <w:rPr>
          <w:color w:val="auto"/>
          <w:sz w:val="20"/>
          <w:szCs w:val="20"/>
        </w:rPr>
      </w:pPr>
      <w:r w:rsidRPr="00230A6A">
        <w:rPr>
          <w:b/>
          <w:bCs/>
          <w:color w:val="auto"/>
          <w:sz w:val="20"/>
          <w:szCs w:val="20"/>
        </w:rPr>
        <w:t xml:space="preserve">ad 2. Betreft het onderzoeksvoorstel een medisch onderzoek? </w:t>
      </w:r>
    </w:p>
    <w:p w14:paraId="7B878082" w14:textId="77777777" w:rsidR="007578C6" w:rsidRPr="00230A6A" w:rsidRDefault="007578C6" w:rsidP="007578C6">
      <w:pPr>
        <w:pStyle w:val="Default"/>
        <w:rPr>
          <w:color w:val="auto"/>
          <w:sz w:val="20"/>
          <w:szCs w:val="20"/>
        </w:rPr>
      </w:pPr>
      <w:r w:rsidRPr="00230A6A">
        <w:rPr>
          <w:color w:val="auto"/>
          <w:sz w:val="20"/>
          <w:szCs w:val="20"/>
        </w:rPr>
        <w:t xml:space="preserve">Medisch onderzoek is onderzoek dat als doel heeft het beantwoorden van een vraag op het gebied van ziekte en gezondheid. Onder ziekte en gezondheid valt etiologie, pathogenese, verschijnselen/symptomen, diagnose, preventie en uitkomst of behandeling van ziekte. </w:t>
      </w:r>
    </w:p>
    <w:p w14:paraId="1859F67D" w14:textId="77777777" w:rsidR="007578C6" w:rsidRPr="00230A6A" w:rsidRDefault="007578C6" w:rsidP="007578C6">
      <w:pPr>
        <w:pStyle w:val="Default"/>
        <w:rPr>
          <w:color w:val="auto"/>
          <w:sz w:val="20"/>
          <w:szCs w:val="20"/>
        </w:rPr>
      </w:pPr>
      <w:r w:rsidRPr="00230A6A">
        <w:rPr>
          <w:color w:val="auto"/>
          <w:sz w:val="20"/>
          <w:szCs w:val="20"/>
        </w:rPr>
        <w:t xml:space="preserve">De CCMO heeft een notitie over gedragswetenschappelijk onderzoek opgesteld. Hierin wordt ingegaan wanneer dit type onderzoek onder medisch onderzoek valt. </w:t>
      </w:r>
    </w:p>
    <w:p w14:paraId="4E51C53E" w14:textId="77777777" w:rsidR="007578C6" w:rsidRPr="00230A6A" w:rsidRDefault="007578C6" w:rsidP="007578C6">
      <w:pPr>
        <w:pStyle w:val="Default"/>
        <w:rPr>
          <w:color w:val="auto"/>
          <w:sz w:val="20"/>
          <w:szCs w:val="20"/>
        </w:rPr>
      </w:pPr>
    </w:p>
    <w:p w14:paraId="3208BF54" w14:textId="77777777" w:rsidR="007578C6" w:rsidRPr="00230A6A" w:rsidRDefault="007578C6" w:rsidP="007578C6">
      <w:pPr>
        <w:pStyle w:val="Default"/>
        <w:rPr>
          <w:color w:val="auto"/>
          <w:sz w:val="20"/>
          <w:szCs w:val="20"/>
        </w:rPr>
      </w:pPr>
    </w:p>
    <w:p w14:paraId="14A0D142" w14:textId="77777777" w:rsidR="007578C6" w:rsidRPr="00230A6A" w:rsidRDefault="007578C6" w:rsidP="007578C6">
      <w:pPr>
        <w:pStyle w:val="Default"/>
        <w:rPr>
          <w:color w:val="auto"/>
          <w:sz w:val="20"/>
          <w:szCs w:val="20"/>
        </w:rPr>
      </w:pPr>
      <w:r w:rsidRPr="00230A6A">
        <w:rPr>
          <w:b/>
          <w:bCs/>
          <w:color w:val="auto"/>
          <w:sz w:val="20"/>
          <w:szCs w:val="20"/>
        </w:rPr>
        <w:t xml:space="preserve">ad 3. Betreft het een wetenschappelijk onderzoek? </w:t>
      </w:r>
    </w:p>
    <w:p w14:paraId="78889F59" w14:textId="77777777" w:rsidR="007578C6" w:rsidRPr="00230A6A" w:rsidRDefault="007578C6" w:rsidP="007578C6">
      <w:pPr>
        <w:pStyle w:val="Default"/>
        <w:rPr>
          <w:color w:val="auto"/>
          <w:sz w:val="20"/>
          <w:szCs w:val="20"/>
        </w:rPr>
      </w:pPr>
      <w:r w:rsidRPr="00230A6A">
        <w:rPr>
          <w:color w:val="auto"/>
          <w:sz w:val="20"/>
          <w:szCs w:val="20"/>
        </w:rPr>
        <w:t xml:space="preserve">Wetenschappelijk onderzoek is onderzoek waarin op systematische wijze gegevens worden vergaard en bestudeerd. Het onderzoek beoogt bij te dragen aan (medische) kennis die ook geldend is voor populaties buiten de directe onderzoekspopulatie. De onderzoeker heeft de intentie om de onderzoeksresultaten te publiceren. </w:t>
      </w:r>
    </w:p>
    <w:p w14:paraId="2C561963" w14:textId="77777777" w:rsidR="007578C6" w:rsidRPr="00230A6A" w:rsidRDefault="007578C6" w:rsidP="007578C6">
      <w:pPr>
        <w:pStyle w:val="Default"/>
        <w:rPr>
          <w:color w:val="auto"/>
          <w:sz w:val="20"/>
          <w:szCs w:val="20"/>
        </w:rPr>
      </w:pPr>
    </w:p>
    <w:p w14:paraId="7E18AEC6" w14:textId="77777777" w:rsidR="007578C6" w:rsidRPr="00230A6A" w:rsidRDefault="007578C6" w:rsidP="007578C6">
      <w:pPr>
        <w:pStyle w:val="Default"/>
        <w:rPr>
          <w:color w:val="auto"/>
          <w:sz w:val="20"/>
          <w:szCs w:val="20"/>
        </w:rPr>
      </w:pPr>
    </w:p>
    <w:p w14:paraId="13F5CA88" w14:textId="77777777" w:rsidR="007578C6" w:rsidRPr="00230A6A" w:rsidRDefault="007578C6" w:rsidP="007578C6">
      <w:pPr>
        <w:pStyle w:val="Default"/>
        <w:rPr>
          <w:color w:val="auto"/>
          <w:sz w:val="20"/>
          <w:szCs w:val="20"/>
        </w:rPr>
      </w:pPr>
      <w:r w:rsidRPr="00230A6A">
        <w:rPr>
          <w:b/>
          <w:bCs/>
          <w:color w:val="auto"/>
          <w:sz w:val="20"/>
          <w:szCs w:val="20"/>
        </w:rPr>
        <w:t xml:space="preserve">ad 4. Vragenlijsten </w:t>
      </w:r>
    </w:p>
    <w:p w14:paraId="57678CC3" w14:textId="77777777" w:rsidR="007578C6" w:rsidRPr="00230A6A" w:rsidRDefault="007578C6" w:rsidP="007578C6">
      <w:pPr>
        <w:pStyle w:val="Default"/>
        <w:rPr>
          <w:color w:val="auto"/>
          <w:sz w:val="20"/>
          <w:szCs w:val="20"/>
        </w:rPr>
      </w:pPr>
      <w:r w:rsidRPr="00230A6A">
        <w:rPr>
          <w:color w:val="auto"/>
          <w:sz w:val="20"/>
          <w:szCs w:val="20"/>
        </w:rPr>
        <w:t xml:space="preserve">Het eenmalig invullen van een vragenlijst of een enquête valt in het algemeen niet onder de WMO. Wilt u echter ingrijpende, belastende of intieme vragen aan de proefpersonen voorleggen, bijvoorbeeld over seksueel gedrag of psychisch welbevinden? Of is de proefpersoon veel tijd kwijt met het beantwoorden of invullen van vragen? Dan kan het onderzoek wel weer onder de WMO vallen. </w:t>
      </w:r>
    </w:p>
    <w:p w14:paraId="3A8FE803" w14:textId="77777777" w:rsidR="007578C6" w:rsidRPr="00230A6A" w:rsidRDefault="007578C6" w:rsidP="007578C6">
      <w:pPr>
        <w:pStyle w:val="Default"/>
        <w:rPr>
          <w:color w:val="auto"/>
          <w:sz w:val="20"/>
          <w:szCs w:val="20"/>
        </w:rPr>
      </w:pPr>
    </w:p>
    <w:p w14:paraId="3DC48665" w14:textId="77777777" w:rsidR="007578C6" w:rsidRPr="00230A6A" w:rsidRDefault="007578C6" w:rsidP="007578C6">
      <w:pPr>
        <w:pStyle w:val="Default"/>
        <w:rPr>
          <w:color w:val="auto"/>
          <w:sz w:val="20"/>
          <w:szCs w:val="20"/>
        </w:rPr>
      </w:pPr>
    </w:p>
    <w:p w14:paraId="37649939" w14:textId="77777777" w:rsidR="007578C6" w:rsidRPr="00230A6A" w:rsidRDefault="007578C6" w:rsidP="007578C6">
      <w:pPr>
        <w:pStyle w:val="Default"/>
        <w:rPr>
          <w:color w:val="auto"/>
          <w:sz w:val="20"/>
          <w:szCs w:val="20"/>
        </w:rPr>
      </w:pPr>
      <w:r w:rsidRPr="00230A6A">
        <w:rPr>
          <w:b/>
          <w:bCs/>
          <w:color w:val="auto"/>
          <w:sz w:val="20"/>
          <w:szCs w:val="20"/>
        </w:rPr>
        <w:t xml:space="preserve">ad 5. Dossieronderzoek </w:t>
      </w:r>
    </w:p>
    <w:p w14:paraId="2956F2F4" w14:textId="77777777" w:rsidR="007578C6" w:rsidRPr="00230A6A" w:rsidRDefault="007578C6" w:rsidP="007578C6">
      <w:pPr>
        <w:pStyle w:val="Default"/>
        <w:rPr>
          <w:color w:val="auto"/>
          <w:sz w:val="20"/>
          <w:szCs w:val="20"/>
        </w:rPr>
      </w:pPr>
      <w:r w:rsidRPr="00230A6A">
        <w:rPr>
          <w:color w:val="auto"/>
          <w:sz w:val="20"/>
          <w:szCs w:val="20"/>
        </w:rPr>
        <w:t xml:space="preserve">Retrospectief onderzoek/onderzoek met statussen (patiëntendossiers) valt niet onder de WMO. Er is immers geen sprake van lijfelijke betrokkenheid van de proefpersoon bij het onderzoek. De gegevens die worden onderzocht, zijn ook niet in het kader van een onderzoek verzameld. De proefpersoon zelf hoeft voor het onderzoek niets te doen of laten. Indien het redelijkerwijs mogelijk is, dient voor dit type onderzoek wél toestemming van de patiënt te worden verkregen. Indien het verkrijgen van toestemming niet haalbaar is, dient u dit te beargumenteren. </w:t>
      </w:r>
    </w:p>
    <w:p w14:paraId="07B34CEA" w14:textId="77777777" w:rsidR="007578C6" w:rsidRPr="00230A6A" w:rsidRDefault="007578C6" w:rsidP="007578C6">
      <w:pPr>
        <w:pStyle w:val="Default"/>
        <w:rPr>
          <w:color w:val="auto"/>
          <w:sz w:val="20"/>
          <w:szCs w:val="20"/>
        </w:rPr>
      </w:pPr>
      <w:r w:rsidRPr="00230A6A">
        <w:rPr>
          <w:color w:val="auto"/>
          <w:sz w:val="20"/>
          <w:szCs w:val="20"/>
        </w:rPr>
        <w:t xml:space="preserve">Prospectief dossieronderzoek kan ook onder de niet-WMO vallen indien alle gegevens worden verzameld in het kader van de reguliere zorg. Er mogen dan geen extra handelingen worden verricht en/of aan de patiënt mag geen gedrag worden opgelegd. De patiënt dient wel hierover te worden geïnformeerd middels een informatiebrief en toestemming te geven voor de gegevensverzameling en -verwerking voor publicatiedoeleinden. </w:t>
      </w:r>
    </w:p>
    <w:p w14:paraId="049A716C" w14:textId="77777777" w:rsidR="007578C6" w:rsidRPr="00230A6A" w:rsidRDefault="007578C6" w:rsidP="007578C6">
      <w:pPr>
        <w:pStyle w:val="Default"/>
        <w:rPr>
          <w:color w:val="auto"/>
          <w:sz w:val="20"/>
          <w:szCs w:val="20"/>
        </w:rPr>
      </w:pPr>
    </w:p>
    <w:p w14:paraId="33FDE97E" w14:textId="77777777" w:rsidR="007578C6" w:rsidRPr="00230A6A" w:rsidRDefault="007578C6" w:rsidP="007578C6">
      <w:pPr>
        <w:pStyle w:val="Default"/>
        <w:rPr>
          <w:color w:val="auto"/>
          <w:sz w:val="20"/>
          <w:szCs w:val="20"/>
        </w:rPr>
      </w:pPr>
    </w:p>
    <w:p w14:paraId="2EF35586" w14:textId="77777777" w:rsidR="007578C6" w:rsidRPr="00230A6A" w:rsidRDefault="007578C6" w:rsidP="007578C6">
      <w:pPr>
        <w:pStyle w:val="Default"/>
        <w:rPr>
          <w:color w:val="auto"/>
          <w:sz w:val="20"/>
          <w:szCs w:val="20"/>
        </w:rPr>
      </w:pPr>
      <w:r w:rsidRPr="00230A6A">
        <w:rPr>
          <w:b/>
          <w:bCs/>
          <w:color w:val="auto"/>
          <w:sz w:val="20"/>
          <w:szCs w:val="20"/>
        </w:rPr>
        <w:lastRenderedPageBreak/>
        <w:t xml:space="preserve">ad 6. Geneesmiddelenonderzoek </w:t>
      </w:r>
    </w:p>
    <w:p w14:paraId="4824CBD9" w14:textId="77777777" w:rsidR="007578C6" w:rsidRPr="00230A6A" w:rsidRDefault="007578C6" w:rsidP="007578C6">
      <w:pPr>
        <w:pStyle w:val="Default"/>
        <w:rPr>
          <w:color w:val="auto"/>
          <w:sz w:val="20"/>
          <w:szCs w:val="20"/>
        </w:rPr>
      </w:pPr>
      <w:r w:rsidRPr="00230A6A">
        <w:rPr>
          <w:color w:val="auto"/>
          <w:sz w:val="20"/>
          <w:szCs w:val="20"/>
        </w:rPr>
        <w:t xml:space="preserve">De WMO geeft de volgende definitie van geneesmiddelenonderzoek: </w:t>
      </w:r>
    </w:p>
    <w:p w14:paraId="46AD1953" w14:textId="77777777" w:rsidR="007578C6" w:rsidRPr="00230A6A" w:rsidRDefault="007578C6" w:rsidP="007578C6">
      <w:pPr>
        <w:pStyle w:val="Default"/>
        <w:rPr>
          <w:color w:val="auto"/>
          <w:sz w:val="20"/>
          <w:szCs w:val="20"/>
        </w:rPr>
      </w:pPr>
      <w:r w:rsidRPr="00230A6A">
        <w:rPr>
          <w:color w:val="auto"/>
          <w:sz w:val="20"/>
          <w:szCs w:val="20"/>
        </w:rPr>
        <w:t xml:space="preserve">Wetenschappelijk onderzoek met geneesmiddelen dat bedoeld is om </w:t>
      </w:r>
    </w:p>
    <w:p w14:paraId="79B168A7" w14:textId="77777777" w:rsidR="007578C6" w:rsidRPr="00230A6A" w:rsidRDefault="007578C6" w:rsidP="007578C6">
      <w:pPr>
        <w:pStyle w:val="Default"/>
        <w:numPr>
          <w:ilvl w:val="0"/>
          <w:numId w:val="8"/>
        </w:numPr>
        <w:spacing w:after="67"/>
        <w:rPr>
          <w:color w:val="auto"/>
          <w:sz w:val="20"/>
          <w:szCs w:val="20"/>
        </w:rPr>
      </w:pPr>
      <w:r w:rsidRPr="00230A6A">
        <w:rPr>
          <w:color w:val="auto"/>
          <w:sz w:val="20"/>
          <w:szCs w:val="20"/>
        </w:rPr>
        <w:t xml:space="preserve">de klinische, farmacologische of andere farmacodynamische effecten van een of meer geneesmiddelen voor onderzoek vast te stellen of te bevestigen; </w:t>
      </w:r>
    </w:p>
    <w:p w14:paraId="2608D744" w14:textId="77777777" w:rsidR="007578C6" w:rsidRPr="00230A6A" w:rsidRDefault="007578C6" w:rsidP="007578C6">
      <w:pPr>
        <w:pStyle w:val="Default"/>
        <w:numPr>
          <w:ilvl w:val="0"/>
          <w:numId w:val="8"/>
        </w:numPr>
        <w:spacing w:after="67"/>
        <w:rPr>
          <w:color w:val="auto"/>
          <w:sz w:val="20"/>
          <w:szCs w:val="20"/>
        </w:rPr>
      </w:pPr>
      <w:r w:rsidRPr="00230A6A">
        <w:rPr>
          <w:color w:val="auto"/>
          <w:sz w:val="20"/>
          <w:szCs w:val="20"/>
        </w:rPr>
        <w:t>eventuele bijwerkingen van een of meer geneesmiddelen voor onderzoek te signaleren;</w:t>
      </w:r>
    </w:p>
    <w:p w14:paraId="3C370446" w14:textId="77777777" w:rsidR="007578C6" w:rsidRPr="00230A6A" w:rsidRDefault="007578C6" w:rsidP="007578C6">
      <w:pPr>
        <w:pStyle w:val="Lijstalinea"/>
        <w:numPr>
          <w:ilvl w:val="0"/>
          <w:numId w:val="8"/>
        </w:numPr>
        <w:rPr>
          <w:rFonts w:ascii="Arial" w:hAnsi="Arial" w:cs="Arial"/>
          <w:sz w:val="20"/>
          <w:szCs w:val="20"/>
          <w:lang w:eastAsia="en-US"/>
        </w:rPr>
      </w:pPr>
      <w:r w:rsidRPr="00230A6A">
        <w:rPr>
          <w:rFonts w:ascii="Arial" w:hAnsi="Arial" w:cs="Arial"/>
          <w:sz w:val="20"/>
          <w:szCs w:val="20"/>
          <w:lang w:eastAsia="en-US"/>
        </w:rPr>
        <w:t xml:space="preserve">de resorptie, de distributie, het metabolisme en de uitscheiding van een of meer geneesmiddelen voor onderzoek te bestuderen teneinde de veiligheid of werkzaamheid van deze geneesmiddelen vast te stellen.  </w:t>
      </w:r>
    </w:p>
    <w:p w14:paraId="25ABD097" w14:textId="77777777" w:rsidR="007578C6" w:rsidRPr="00230A6A" w:rsidRDefault="007578C6" w:rsidP="007578C6">
      <w:pPr>
        <w:pStyle w:val="Default"/>
        <w:rPr>
          <w:color w:val="auto"/>
          <w:sz w:val="20"/>
          <w:szCs w:val="20"/>
        </w:rPr>
      </w:pPr>
      <w:r w:rsidRPr="00230A6A">
        <w:rPr>
          <w:color w:val="auto"/>
          <w:sz w:val="20"/>
          <w:szCs w:val="20"/>
        </w:rPr>
        <w:t xml:space="preserve">Kortom: als uw onderzoek tot doel heeft het werkingsmechanisme, de veiligheid of de werkzaamheid van een geneesmiddel te onderzoeken, dan is er zeker sprake van geneesmiddelonderzoek en valt het onder de WMO. </w:t>
      </w:r>
    </w:p>
    <w:p w14:paraId="4B6DFE8E" w14:textId="77777777" w:rsidR="007578C6" w:rsidRPr="00230A6A" w:rsidRDefault="007578C6" w:rsidP="007578C6">
      <w:pPr>
        <w:pStyle w:val="Default"/>
        <w:rPr>
          <w:color w:val="auto"/>
          <w:sz w:val="20"/>
          <w:szCs w:val="20"/>
        </w:rPr>
      </w:pPr>
    </w:p>
    <w:p w14:paraId="55CB7549" w14:textId="77777777" w:rsidR="007578C6" w:rsidRPr="00230A6A" w:rsidRDefault="007578C6" w:rsidP="007578C6">
      <w:pPr>
        <w:pStyle w:val="Default"/>
        <w:rPr>
          <w:color w:val="auto"/>
          <w:sz w:val="20"/>
          <w:szCs w:val="20"/>
        </w:rPr>
      </w:pPr>
      <w:r w:rsidRPr="00230A6A">
        <w:rPr>
          <w:color w:val="auto"/>
          <w:sz w:val="20"/>
          <w:szCs w:val="20"/>
        </w:rPr>
        <w:t>Bij fase IV onderzoek, waarbij onderzoek nodig is om het gebruik van het geneesmiddel te optimaliseren na registratie van desbetreffende geneesmiddel in het indicatiegebied, kan het onderzoek onder de niet WMO vallen.</w:t>
      </w:r>
    </w:p>
    <w:p w14:paraId="795F5A57" w14:textId="77777777" w:rsidR="007578C6" w:rsidRPr="00230A6A" w:rsidRDefault="007578C6" w:rsidP="007578C6">
      <w:pPr>
        <w:pStyle w:val="Default"/>
        <w:rPr>
          <w:color w:val="auto"/>
          <w:sz w:val="20"/>
          <w:szCs w:val="20"/>
        </w:rPr>
      </w:pPr>
    </w:p>
    <w:p w14:paraId="5A19C03A" w14:textId="77777777" w:rsidR="007578C6" w:rsidRPr="00230A6A" w:rsidRDefault="007578C6" w:rsidP="007578C6">
      <w:pPr>
        <w:pStyle w:val="Default"/>
        <w:rPr>
          <w:color w:val="auto"/>
          <w:sz w:val="20"/>
          <w:szCs w:val="20"/>
        </w:rPr>
      </w:pPr>
    </w:p>
    <w:p w14:paraId="28F05E64" w14:textId="77777777" w:rsidR="007578C6" w:rsidRPr="00230A6A" w:rsidRDefault="007578C6" w:rsidP="007578C6">
      <w:pPr>
        <w:pStyle w:val="Default"/>
        <w:rPr>
          <w:color w:val="auto"/>
          <w:sz w:val="20"/>
          <w:szCs w:val="20"/>
        </w:rPr>
      </w:pPr>
      <w:r w:rsidRPr="00230A6A">
        <w:rPr>
          <w:b/>
          <w:bCs/>
          <w:color w:val="auto"/>
          <w:sz w:val="20"/>
          <w:szCs w:val="20"/>
        </w:rPr>
        <w:t xml:space="preserve">ad 7. Onderzoek met medische hulpmiddelen </w:t>
      </w:r>
    </w:p>
    <w:p w14:paraId="2861FCB2" w14:textId="77777777" w:rsidR="007578C6" w:rsidRPr="00230A6A" w:rsidRDefault="007578C6" w:rsidP="007578C6">
      <w:pPr>
        <w:pStyle w:val="Default"/>
        <w:rPr>
          <w:color w:val="auto"/>
          <w:sz w:val="20"/>
          <w:szCs w:val="20"/>
        </w:rPr>
      </w:pPr>
      <w:r w:rsidRPr="00230A6A">
        <w:rPr>
          <w:color w:val="auto"/>
          <w:sz w:val="20"/>
          <w:szCs w:val="20"/>
        </w:rPr>
        <w:t xml:space="preserve">De Wet op de medische hulpmiddelen geeft de volgende definitie van een medisch hulpmiddel: Elk instrument, toestel of apparaat, elke stof of software of elk ander artikel dat of die alleen of in combinatie wordt gebruikt, met inbegrip van de software die voor de goede werking ervan benodigd is, en dat of die door de fabrikant bestemd is om bij de mens voor de volgende doeleinden te worden aangewend: </w:t>
      </w:r>
    </w:p>
    <w:p w14:paraId="5227EE63" w14:textId="77777777" w:rsidR="007578C6" w:rsidRPr="00230A6A" w:rsidRDefault="007578C6" w:rsidP="007578C6">
      <w:pPr>
        <w:pStyle w:val="Default"/>
        <w:numPr>
          <w:ilvl w:val="0"/>
          <w:numId w:val="9"/>
        </w:numPr>
        <w:spacing w:after="68"/>
        <w:rPr>
          <w:color w:val="auto"/>
          <w:sz w:val="20"/>
          <w:szCs w:val="20"/>
        </w:rPr>
      </w:pPr>
      <w:r w:rsidRPr="00230A6A">
        <w:rPr>
          <w:color w:val="auto"/>
          <w:sz w:val="20"/>
          <w:szCs w:val="20"/>
        </w:rPr>
        <w:t xml:space="preserve">diagnose, preventie, bewaking, behandeling of verlichting van ziekten; </w:t>
      </w:r>
    </w:p>
    <w:p w14:paraId="60F12EDE" w14:textId="77777777" w:rsidR="007578C6" w:rsidRPr="00230A6A" w:rsidRDefault="007578C6" w:rsidP="007578C6">
      <w:pPr>
        <w:pStyle w:val="Default"/>
        <w:numPr>
          <w:ilvl w:val="0"/>
          <w:numId w:val="9"/>
        </w:numPr>
        <w:spacing w:after="68"/>
        <w:rPr>
          <w:color w:val="auto"/>
          <w:sz w:val="20"/>
          <w:szCs w:val="20"/>
        </w:rPr>
      </w:pPr>
      <w:r w:rsidRPr="00230A6A">
        <w:rPr>
          <w:color w:val="auto"/>
          <w:sz w:val="20"/>
          <w:szCs w:val="20"/>
        </w:rPr>
        <w:t xml:space="preserve">diagnose, bewaking, behandeling, verlichting of compensatie van verwondingen of een handicap; </w:t>
      </w:r>
    </w:p>
    <w:p w14:paraId="1F9FF1DD" w14:textId="77777777" w:rsidR="007578C6" w:rsidRPr="00230A6A" w:rsidRDefault="007578C6" w:rsidP="007578C6">
      <w:pPr>
        <w:pStyle w:val="Default"/>
        <w:numPr>
          <w:ilvl w:val="0"/>
          <w:numId w:val="9"/>
        </w:numPr>
        <w:spacing w:after="68"/>
        <w:rPr>
          <w:color w:val="auto"/>
          <w:sz w:val="20"/>
          <w:szCs w:val="20"/>
        </w:rPr>
      </w:pPr>
      <w:r w:rsidRPr="00230A6A">
        <w:rPr>
          <w:color w:val="auto"/>
          <w:sz w:val="20"/>
          <w:szCs w:val="20"/>
        </w:rPr>
        <w:t xml:space="preserve">onderzoek naar of vervanging of wijziging van de anatomie of van een fysiologisch proces; </w:t>
      </w:r>
    </w:p>
    <w:p w14:paraId="560E5E63" w14:textId="77777777" w:rsidR="007578C6" w:rsidRPr="00230A6A" w:rsidRDefault="007578C6" w:rsidP="007578C6">
      <w:pPr>
        <w:pStyle w:val="Default"/>
        <w:numPr>
          <w:ilvl w:val="0"/>
          <w:numId w:val="9"/>
        </w:numPr>
        <w:spacing w:after="68"/>
        <w:rPr>
          <w:color w:val="auto"/>
          <w:sz w:val="20"/>
          <w:szCs w:val="20"/>
        </w:rPr>
      </w:pPr>
      <w:r w:rsidRPr="00230A6A">
        <w:rPr>
          <w:color w:val="auto"/>
          <w:sz w:val="20"/>
          <w:szCs w:val="20"/>
        </w:rPr>
        <w:t xml:space="preserve">beheersing van de bevruchting, waarbij de belangrijkste beoogde werking in of aan het menselijk lichaam niet met farmacologische of immunologische middelen of door metabolisme wordt bereikt, maar wel door dergelijke middelen kan worden ondersteund. </w:t>
      </w:r>
    </w:p>
    <w:p w14:paraId="0047D12A" w14:textId="77777777" w:rsidR="007578C6" w:rsidRPr="00230A6A" w:rsidRDefault="007578C6" w:rsidP="007578C6">
      <w:pPr>
        <w:pStyle w:val="Default"/>
        <w:rPr>
          <w:color w:val="auto"/>
          <w:sz w:val="20"/>
          <w:szCs w:val="20"/>
        </w:rPr>
      </w:pPr>
    </w:p>
    <w:p w14:paraId="5E2FD986" w14:textId="77777777" w:rsidR="007578C6" w:rsidRPr="00230A6A" w:rsidRDefault="007578C6" w:rsidP="007578C6">
      <w:pPr>
        <w:pStyle w:val="Default"/>
        <w:rPr>
          <w:color w:val="auto"/>
          <w:sz w:val="20"/>
          <w:szCs w:val="20"/>
        </w:rPr>
      </w:pPr>
      <w:r w:rsidRPr="00230A6A">
        <w:rPr>
          <w:color w:val="auto"/>
          <w:sz w:val="20"/>
          <w:szCs w:val="20"/>
        </w:rPr>
        <w:t xml:space="preserve">Op de website Euronorm.net vindt u informatie over de wet- en regelgeving van medische hulpmiddelen en CE-certificering. </w:t>
      </w:r>
    </w:p>
    <w:p w14:paraId="6CB8DC65" w14:textId="77777777" w:rsidR="007578C6" w:rsidRPr="00230A6A" w:rsidRDefault="007578C6" w:rsidP="007578C6">
      <w:pPr>
        <w:pStyle w:val="Default"/>
        <w:rPr>
          <w:color w:val="auto"/>
          <w:sz w:val="20"/>
          <w:szCs w:val="20"/>
        </w:rPr>
      </w:pPr>
      <w:r w:rsidRPr="00230A6A">
        <w:rPr>
          <w:color w:val="auto"/>
          <w:sz w:val="20"/>
          <w:szCs w:val="20"/>
        </w:rPr>
        <w:t xml:space="preserve">Al het klinisch onderzoek met een niet-CE gemarkeerd medisch hulpmiddel of een CE-gemarkeerd medisch hulpmiddel dat buiten het beoogde gebruik wordt toegepast valt onder de WMO. </w:t>
      </w:r>
    </w:p>
    <w:p w14:paraId="0AEBFA71" w14:textId="77777777" w:rsidR="007578C6" w:rsidRPr="00230A6A" w:rsidRDefault="007578C6" w:rsidP="007578C6">
      <w:pPr>
        <w:pStyle w:val="Default"/>
        <w:rPr>
          <w:color w:val="auto"/>
          <w:sz w:val="20"/>
          <w:szCs w:val="20"/>
        </w:rPr>
      </w:pPr>
    </w:p>
    <w:p w14:paraId="19F37C52" w14:textId="77777777" w:rsidR="007578C6" w:rsidRPr="00230A6A" w:rsidRDefault="007578C6" w:rsidP="007578C6">
      <w:pPr>
        <w:pStyle w:val="Default"/>
        <w:rPr>
          <w:color w:val="auto"/>
          <w:sz w:val="20"/>
          <w:szCs w:val="20"/>
        </w:rPr>
      </w:pPr>
    </w:p>
    <w:p w14:paraId="2CF52344" w14:textId="77777777" w:rsidR="007578C6" w:rsidRPr="00230A6A" w:rsidRDefault="007578C6" w:rsidP="007578C6">
      <w:pPr>
        <w:pStyle w:val="Default"/>
        <w:rPr>
          <w:color w:val="auto"/>
          <w:sz w:val="20"/>
          <w:szCs w:val="20"/>
        </w:rPr>
      </w:pPr>
      <w:r w:rsidRPr="00230A6A">
        <w:rPr>
          <w:b/>
          <w:bCs/>
          <w:color w:val="auto"/>
          <w:sz w:val="20"/>
          <w:szCs w:val="20"/>
        </w:rPr>
        <w:t xml:space="preserve">ad 9. Onderzoek waarin gedrag of een handeling wordt opgelegd </w:t>
      </w:r>
    </w:p>
    <w:p w14:paraId="5356BA7F" w14:textId="77777777" w:rsidR="007578C6" w:rsidRPr="00230A6A" w:rsidRDefault="007578C6" w:rsidP="007578C6">
      <w:pPr>
        <w:rPr>
          <w:rFonts w:ascii="Arial" w:hAnsi="Arial" w:cs="Arial"/>
          <w:sz w:val="20"/>
          <w:szCs w:val="20"/>
        </w:rPr>
      </w:pPr>
      <w:r w:rsidRPr="00230A6A">
        <w:rPr>
          <w:rFonts w:ascii="Arial" w:hAnsi="Arial" w:cs="Arial"/>
          <w:sz w:val="20"/>
          <w:szCs w:val="20"/>
        </w:rPr>
        <w:t>Medisch-wetenschappelijk onderzoek met mensen valt alleen onder de WMO als er op een of andere manier inbreuk wordt gemaakt op de lichamelijke en/of psychische integriteit van de proefpersoon. Onderzoek waarbij via randomisatie van de proefpersonen standaardbehandelingen met elkaar worden vergeleken valt meestal onder de WMO. Bij gerandomiseerd onderzoek worden proefpersonen op basis van toeval (at random) toegewezen aan een van de behandel- of controlegroepen. Door deze randomisatie krijgen proefpersonen bepaalde gedragsregels opgelegd. Het hangt echter af van de aard van deze gedragsregels of het onderzoek hiermee WMO-plichtig wordt. Bepalend is of de door de randomisatie opgelegde of onthouden (be)handelingen, ingrepen of procedures inbreuk maken op de lichamelijke en/of psychische integriteit van de proefpersoon. Dit is in het algemeen het geval bij een behandeling met een geneesmiddel of medisch hulpmiddel, maar eveneens bij een psychisch (invasieve) behandeling.</w:t>
      </w:r>
    </w:p>
    <w:p w14:paraId="413D8F53" w14:textId="77777777" w:rsidR="004367C0" w:rsidRPr="00230A6A" w:rsidRDefault="004367C0" w:rsidP="004367C0">
      <w:pPr>
        <w:rPr>
          <w:rFonts w:ascii="Arial" w:hAnsi="Arial" w:cs="Arial"/>
          <w:b/>
          <w:sz w:val="20"/>
          <w:szCs w:val="20"/>
        </w:rPr>
      </w:pPr>
    </w:p>
    <w:sectPr w:rsidR="004367C0" w:rsidRPr="00230A6A" w:rsidSect="006437AD">
      <w:footerReference w:type="default" r:id="rId2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18688" w14:textId="77777777" w:rsidR="003061EC" w:rsidRDefault="003061EC" w:rsidP="004367C0">
      <w:r>
        <w:separator/>
      </w:r>
    </w:p>
  </w:endnote>
  <w:endnote w:type="continuationSeparator" w:id="0">
    <w:p w14:paraId="2D037885" w14:textId="77777777" w:rsidR="003061EC" w:rsidRDefault="003061EC" w:rsidP="0043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Haarlemmer MT Medium OsF">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34764"/>
      <w:docPartObj>
        <w:docPartGallery w:val="Page Numbers (Bottom of Page)"/>
        <w:docPartUnique/>
      </w:docPartObj>
    </w:sdtPr>
    <w:sdtEndPr>
      <w:rPr>
        <w:rFonts w:ascii="Arial" w:hAnsi="Arial" w:cs="Arial"/>
        <w:sz w:val="20"/>
        <w:szCs w:val="20"/>
      </w:rPr>
    </w:sdtEndPr>
    <w:sdtContent>
      <w:p w14:paraId="59E89907" w14:textId="77777777" w:rsidR="00193EA3" w:rsidRDefault="00193EA3">
        <w:pPr>
          <w:pStyle w:val="Voettekst"/>
          <w:jc w:val="right"/>
        </w:pPr>
      </w:p>
      <w:p w14:paraId="48CB5A80" w14:textId="2475C6FA" w:rsidR="00981122" w:rsidRPr="00193EA3" w:rsidRDefault="00981122">
        <w:pPr>
          <w:pStyle w:val="Voettekst"/>
          <w:jc w:val="right"/>
          <w:rPr>
            <w:rFonts w:ascii="Arial" w:hAnsi="Arial" w:cs="Arial"/>
            <w:sz w:val="20"/>
            <w:szCs w:val="20"/>
          </w:rPr>
        </w:pPr>
        <w:r w:rsidRPr="00193EA3">
          <w:rPr>
            <w:rFonts w:ascii="Arial" w:hAnsi="Arial" w:cs="Arial"/>
            <w:sz w:val="20"/>
            <w:szCs w:val="20"/>
          </w:rPr>
          <w:fldChar w:fldCharType="begin"/>
        </w:r>
        <w:r w:rsidRPr="00193EA3">
          <w:rPr>
            <w:rFonts w:ascii="Arial" w:hAnsi="Arial" w:cs="Arial"/>
            <w:sz w:val="20"/>
            <w:szCs w:val="20"/>
          </w:rPr>
          <w:instrText>PAGE   \* MERGEFORMAT</w:instrText>
        </w:r>
        <w:r w:rsidRPr="00193EA3">
          <w:rPr>
            <w:rFonts w:ascii="Arial" w:hAnsi="Arial" w:cs="Arial"/>
            <w:sz w:val="20"/>
            <w:szCs w:val="20"/>
          </w:rPr>
          <w:fldChar w:fldCharType="separate"/>
        </w:r>
        <w:r w:rsidR="00C75972">
          <w:rPr>
            <w:rFonts w:ascii="Arial" w:hAnsi="Arial" w:cs="Arial"/>
            <w:noProof/>
            <w:sz w:val="20"/>
            <w:szCs w:val="20"/>
          </w:rPr>
          <w:t>13</w:t>
        </w:r>
        <w:r w:rsidRPr="00193EA3">
          <w:rPr>
            <w:rFonts w:ascii="Arial" w:hAnsi="Arial" w:cs="Arial"/>
            <w:sz w:val="20"/>
            <w:szCs w:val="20"/>
          </w:rPr>
          <w:fldChar w:fldCharType="end"/>
        </w:r>
      </w:p>
    </w:sdtContent>
  </w:sdt>
  <w:p w14:paraId="3FE1E24E" w14:textId="1EDFDACD" w:rsidR="00981122" w:rsidRPr="00193EA3" w:rsidRDefault="00193EA3">
    <w:pPr>
      <w:pStyle w:val="Voettekst"/>
      <w:rPr>
        <w:rFonts w:ascii="Arial" w:hAnsi="Arial" w:cs="Arial"/>
        <w:sz w:val="16"/>
        <w:szCs w:val="16"/>
      </w:rPr>
    </w:pPr>
    <w:r>
      <w:rPr>
        <w:rFonts w:ascii="Arial" w:hAnsi="Arial" w:cs="Arial"/>
        <w:sz w:val="16"/>
        <w:szCs w:val="16"/>
      </w:rPr>
      <w:t>Handleiding lokale haalbaarheid niet-wmo plichtig onderzoek studenten v. 1  17-08-2022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137AE" w14:textId="77777777" w:rsidR="003061EC" w:rsidRDefault="003061EC" w:rsidP="004367C0">
      <w:r>
        <w:separator/>
      </w:r>
    </w:p>
  </w:footnote>
  <w:footnote w:type="continuationSeparator" w:id="0">
    <w:p w14:paraId="54EC0E68" w14:textId="77777777" w:rsidR="003061EC" w:rsidRDefault="003061EC" w:rsidP="004367C0">
      <w:r>
        <w:continuationSeparator/>
      </w:r>
    </w:p>
  </w:footnote>
  <w:footnote w:id="1">
    <w:p w14:paraId="0BC63B66" w14:textId="77777777" w:rsidR="00C65749" w:rsidRPr="007E58C8" w:rsidRDefault="00C65749" w:rsidP="00C65749">
      <w:pPr>
        <w:pStyle w:val="Voetnoottekst"/>
        <w:rPr>
          <w:highlight w:val="yellow"/>
        </w:rPr>
      </w:pPr>
      <w:r w:rsidRPr="007E58C8">
        <w:rPr>
          <w:rStyle w:val="Voetnootmarkering"/>
          <w:highlight w:val="yellow"/>
        </w:rPr>
        <w:footnoteRef/>
      </w:r>
      <w:r w:rsidRPr="007E58C8">
        <w:rPr>
          <w:highlight w:val="yellow"/>
        </w:rPr>
        <w:t xml:space="preserve"> </w:t>
      </w:r>
      <w:r w:rsidRPr="007E58C8">
        <w:rPr>
          <w:sz w:val="16"/>
          <w:szCs w:val="16"/>
          <w:highlight w:val="yellow"/>
        </w:rPr>
        <w:t>Deze zin toevoegen als brief verstuurd wordt uit naam behandelaar</w:t>
      </w:r>
    </w:p>
  </w:footnote>
  <w:footnote w:id="2">
    <w:p w14:paraId="4EE1751F" w14:textId="77777777" w:rsidR="00C65749" w:rsidRPr="007E58C8" w:rsidRDefault="00C65749" w:rsidP="00C65749">
      <w:pPr>
        <w:pStyle w:val="Voetnoottekst"/>
        <w:rPr>
          <w:highlight w:val="yellow"/>
        </w:rPr>
      </w:pPr>
      <w:r w:rsidRPr="007E58C8">
        <w:rPr>
          <w:rStyle w:val="Voetnootmarkering"/>
          <w:highlight w:val="yellow"/>
        </w:rPr>
        <w:footnoteRef/>
      </w:r>
      <w:r w:rsidRPr="007E58C8">
        <w:rPr>
          <w:highlight w:val="yellow"/>
        </w:rPr>
        <w:t xml:space="preserve"> </w:t>
      </w:r>
      <w:r w:rsidRPr="007E58C8">
        <w:rPr>
          <w:sz w:val="16"/>
          <w:szCs w:val="16"/>
          <w:highlight w:val="yellow"/>
        </w:rPr>
        <w:t>Deze zin toevoegen als het om een extern geïnitieerd onderzoek gaat</w:t>
      </w:r>
    </w:p>
  </w:footnote>
  <w:footnote w:id="3">
    <w:p w14:paraId="3A570186" w14:textId="77777777" w:rsidR="00C65749" w:rsidRDefault="00C65749" w:rsidP="00C65749">
      <w:pPr>
        <w:pStyle w:val="Voetnoottekst"/>
      </w:pPr>
      <w:r w:rsidRPr="007E58C8">
        <w:rPr>
          <w:rStyle w:val="Voetnootmarkering"/>
          <w:highlight w:val="yellow"/>
        </w:rPr>
        <w:footnoteRef/>
      </w:r>
      <w:r w:rsidRPr="007E58C8">
        <w:rPr>
          <w:highlight w:val="yellow"/>
        </w:rPr>
        <w:t xml:space="preserve"> </w:t>
      </w:r>
      <w:r w:rsidRPr="007E58C8">
        <w:rPr>
          <w:sz w:val="16"/>
          <w:szCs w:val="16"/>
          <w:highlight w:val="yellow"/>
        </w:rPr>
        <w:t>Zo specifiek mogelijk benoemen</w:t>
      </w:r>
    </w:p>
  </w:footnote>
  <w:footnote w:id="4">
    <w:p w14:paraId="36E254A9" w14:textId="77777777" w:rsidR="00C65749" w:rsidRPr="007E58C8" w:rsidDel="00A77B53" w:rsidRDefault="00C65749" w:rsidP="00C65749">
      <w:pPr>
        <w:pStyle w:val="Voetnoottekst"/>
        <w:rPr>
          <w:del w:id="1" w:author="Ruiterkamp, Heike" w:date="2021-01-29T12:29:00Z"/>
          <w:highlight w:val="yellow"/>
        </w:rPr>
      </w:pPr>
      <w:r w:rsidRPr="007E58C8">
        <w:rPr>
          <w:rStyle w:val="Voetnootmarkering"/>
          <w:highlight w:val="yellow"/>
        </w:rPr>
        <w:footnoteRef/>
      </w:r>
      <w:r w:rsidRPr="007E58C8">
        <w:rPr>
          <w:highlight w:val="yellow"/>
        </w:rPr>
        <w:t xml:space="preserve"> </w:t>
      </w:r>
      <w:r w:rsidRPr="007E58C8">
        <w:rPr>
          <w:sz w:val="16"/>
          <w:szCs w:val="16"/>
          <w:highlight w:val="yellow"/>
        </w:rPr>
        <w:t>Zo specifiek mogelijk benoemen</w:t>
      </w:r>
    </w:p>
  </w:footnote>
  <w:footnote w:id="5">
    <w:p w14:paraId="4E644FF0" w14:textId="77777777" w:rsidR="00C65749" w:rsidRPr="007E58C8" w:rsidRDefault="00C65749" w:rsidP="00C65749">
      <w:pPr>
        <w:pStyle w:val="Voetnoottekst"/>
        <w:rPr>
          <w:sz w:val="16"/>
          <w:szCs w:val="16"/>
          <w:highlight w:val="yellow"/>
        </w:rPr>
      </w:pPr>
      <w:r w:rsidRPr="007E58C8">
        <w:rPr>
          <w:rStyle w:val="Voetnootmarkering"/>
          <w:highlight w:val="yellow"/>
        </w:rPr>
        <w:footnoteRef/>
      </w:r>
      <w:r w:rsidRPr="007E58C8">
        <w:rPr>
          <w:highlight w:val="yellow"/>
        </w:rPr>
        <w:t xml:space="preserve"> </w:t>
      </w:r>
      <w:r w:rsidRPr="007E58C8">
        <w:rPr>
          <w:sz w:val="16"/>
          <w:szCs w:val="16"/>
          <w:highlight w:val="yellow"/>
        </w:rPr>
        <w:t xml:space="preserve">Als de brief via post verstuurd wordt,  moet hier de naam van behandelaar(s) staan (evt. namens hele vakgroep of maatschap). Alleen de behandelaar mag patiënt benaderen. </w:t>
      </w:r>
    </w:p>
    <w:p w14:paraId="795B89F1" w14:textId="77777777" w:rsidR="00C65749" w:rsidDel="00A77B53" w:rsidRDefault="00C65749" w:rsidP="00C65749">
      <w:pPr>
        <w:pStyle w:val="Voetnoottekst"/>
        <w:rPr>
          <w:del w:id="2" w:author="Ruiterkamp, Heike" w:date="2021-01-29T12:29:00Z"/>
        </w:rPr>
      </w:pPr>
      <w:r w:rsidRPr="007E58C8">
        <w:rPr>
          <w:sz w:val="16"/>
          <w:szCs w:val="16"/>
          <w:highlight w:val="yellow"/>
        </w:rPr>
        <w:t>Als brief wordt uitgereikt door behandelaar kan hieronder ook naam van onderzoeker staan.</w:t>
      </w:r>
    </w:p>
  </w:footnote>
  <w:footnote w:id="6">
    <w:p w14:paraId="7B02E0DA" w14:textId="6EC95C1A" w:rsidR="0045717B" w:rsidRDefault="00C936CC">
      <w:r>
        <w:rPr>
          <w:rStyle w:val="Voetnootmarkering"/>
        </w:rPr>
        <w:footnoteRef/>
      </w:r>
      <w:r>
        <w:t xml:space="preserve"> </w:t>
      </w:r>
      <w:r w:rsidRPr="00720A6B">
        <w:rPr>
          <w:sz w:val="16"/>
          <w:szCs w:val="16"/>
        </w:rPr>
        <w:t>Deze zin en</w:t>
      </w:r>
      <w:r>
        <w:rPr>
          <w:sz w:val="16"/>
          <w:szCs w:val="16"/>
        </w:rPr>
        <w:t xml:space="preserve"> de overige </w:t>
      </w:r>
      <w:r w:rsidRPr="00720A6B">
        <w:rPr>
          <w:sz w:val="16"/>
          <w:szCs w:val="16"/>
        </w:rPr>
        <w:t>aanvinkhokje</w:t>
      </w:r>
      <w:r>
        <w:rPr>
          <w:sz w:val="16"/>
          <w:szCs w:val="16"/>
        </w:rPr>
        <w:t>s kunnen weg als de toestemmingsopties zich beperken tot de eerste.</w:t>
      </w:r>
      <w:r w:rsidRPr="00720A6B">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5BE"/>
    <w:multiLevelType w:val="multilevel"/>
    <w:tmpl w:val="BDB411C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CB4AB9"/>
    <w:multiLevelType w:val="hybridMultilevel"/>
    <w:tmpl w:val="927888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511608"/>
    <w:multiLevelType w:val="hybridMultilevel"/>
    <w:tmpl w:val="8C66A876"/>
    <w:lvl w:ilvl="0" w:tplc="CB0653D2">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D02708"/>
    <w:multiLevelType w:val="hybridMultilevel"/>
    <w:tmpl w:val="2AAA3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452ED1"/>
    <w:multiLevelType w:val="hybridMultilevel"/>
    <w:tmpl w:val="739A77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B57CC0"/>
    <w:multiLevelType w:val="hybridMultilevel"/>
    <w:tmpl w:val="29109AB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3922AC0"/>
    <w:multiLevelType w:val="hybridMultilevel"/>
    <w:tmpl w:val="AB72A738"/>
    <w:lvl w:ilvl="0" w:tplc="6E32DD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48540E"/>
    <w:multiLevelType w:val="hybridMultilevel"/>
    <w:tmpl w:val="A4141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683F6D"/>
    <w:multiLevelType w:val="hybridMultilevel"/>
    <w:tmpl w:val="9F841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C21BDC"/>
    <w:multiLevelType w:val="hybridMultilevel"/>
    <w:tmpl w:val="B852A598"/>
    <w:lvl w:ilvl="0" w:tplc="042A317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4A55A5"/>
    <w:multiLevelType w:val="hybridMultilevel"/>
    <w:tmpl w:val="958A5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61317D"/>
    <w:multiLevelType w:val="hybridMultilevel"/>
    <w:tmpl w:val="74E26E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3667309"/>
    <w:multiLevelType w:val="hybridMultilevel"/>
    <w:tmpl w:val="E53A8CF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1"/>
  </w:num>
  <w:num w:numId="4">
    <w:abstractNumId w:val="12"/>
  </w:num>
  <w:num w:numId="5">
    <w:abstractNumId w:val="7"/>
  </w:num>
  <w:num w:numId="6">
    <w:abstractNumId w:val="4"/>
  </w:num>
  <w:num w:numId="7">
    <w:abstractNumId w:val="13"/>
  </w:num>
  <w:num w:numId="8">
    <w:abstractNumId w:val="3"/>
  </w:num>
  <w:num w:numId="9">
    <w:abstractNumId w:val="8"/>
  </w:num>
  <w:num w:numId="10">
    <w:abstractNumId w:val="2"/>
  </w:num>
  <w:num w:numId="11">
    <w:abstractNumId w:val="10"/>
  </w:num>
  <w:num w:numId="12">
    <w:abstractNumId w:val="9"/>
  </w:num>
  <w:num w:numId="13">
    <w:abstractNumId w:val="11"/>
  </w:num>
  <w:num w:numId="14">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iterkamp, Heike">
    <w15:presenceInfo w15:providerId="None" w15:userId="Ruiterkamp, He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A4"/>
    <w:rsid w:val="00007C6F"/>
    <w:rsid w:val="00010E1D"/>
    <w:rsid w:val="0005614D"/>
    <w:rsid w:val="00076772"/>
    <w:rsid w:val="00076952"/>
    <w:rsid w:val="00077EA5"/>
    <w:rsid w:val="00081447"/>
    <w:rsid w:val="000A40A9"/>
    <w:rsid w:val="000D10E7"/>
    <w:rsid w:val="000E0C4F"/>
    <w:rsid w:val="00103796"/>
    <w:rsid w:val="0011047E"/>
    <w:rsid w:val="00127733"/>
    <w:rsid w:val="00140CCD"/>
    <w:rsid w:val="00155077"/>
    <w:rsid w:val="00156AA3"/>
    <w:rsid w:val="00165C10"/>
    <w:rsid w:val="00167CF5"/>
    <w:rsid w:val="001731D4"/>
    <w:rsid w:val="001907EF"/>
    <w:rsid w:val="00193EA3"/>
    <w:rsid w:val="001A5F68"/>
    <w:rsid w:val="00230A6A"/>
    <w:rsid w:val="00255B89"/>
    <w:rsid w:val="00272C3D"/>
    <w:rsid w:val="002802FB"/>
    <w:rsid w:val="00295E8F"/>
    <w:rsid w:val="002A2D7C"/>
    <w:rsid w:val="002B1D65"/>
    <w:rsid w:val="002B6F42"/>
    <w:rsid w:val="002D58EE"/>
    <w:rsid w:val="002D5D10"/>
    <w:rsid w:val="002F7386"/>
    <w:rsid w:val="003061EC"/>
    <w:rsid w:val="00307CD8"/>
    <w:rsid w:val="00311EFD"/>
    <w:rsid w:val="00340489"/>
    <w:rsid w:val="003454FC"/>
    <w:rsid w:val="00354EB5"/>
    <w:rsid w:val="00357812"/>
    <w:rsid w:val="0039294F"/>
    <w:rsid w:val="003D2587"/>
    <w:rsid w:val="003D5FCC"/>
    <w:rsid w:val="003E3B92"/>
    <w:rsid w:val="00404B39"/>
    <w:rsid w:val="0042038E"/>
    <w:rsid w:val="004367C0"/>
    <w:rsid w:val="004515EB"/>
    <w:rsid w:val="00455E4B"/>
    <w:rsid w:val="0045717B"/>
    <w:rsid w:val="00457503"/>
    <w:rsid w:val="00482FE4"/>
    <w:rsid w:val="004C1687"/>
    <w:rsid w:val="004C6D0A"/>
    <w:rsid w:val="004E6DEF"/>
    <w:rsid w:val="005012B3"/>
    <w:rsid w:val="00524CA5"/>
    <w:rsid w:val="00537CDC"/>
    <w:rsid w:val="00560EC9"/>
    <w:rsid w:val="00563682"/>
    <w:rsid w:val="00567BE5"/>
    <w:rsid w:val="00577B79"/>
    <w:rsid w:val="00577F71"/>
    <w:rsid w:val="00583D05"/>
    <w:rsid w:val="005B60F3"/>
    <w:rsid w:val="005B7A78"/>
    <w:rsid w:val="005F462A"/>
    <w:rsid w:val="005F53A8"/>
    <w:rsid w:val="00615C38"/>
    <w:rsid w:val="00634C89"/>
    <w:rsid w:val="006437AD"/>
    <w:rsid w:val="006645E1"/>
    <w:rsid w:val="00690CAF"/>
    <w:rsid w:val="006B06D5"/>
    <w:rsid w:val="006C7C86"/>
    <w:rsid w:val="006D0604"/>
    <w:rsid w:val="006E02B7"/>
    <w:rsid w:val="006F03D4"/>
    <w:rsid w:val="00712B55"/>
    <w:rsid w:val="00725A8C"/>
    <w:rsid w:val="00756A20"/>
    <w:rsid w:val="007578C6"/>
    <w:rsid w:val="00780E6D"/>
    <w:rsid w:val="007854A4"/>
    <w:rsid w:val="0079235E"/>
    <w:rsid w:val="007C187F"/>
    <w:rsid w:val="00805878"/>
    <w:rsid w:val="0082396C"/>
    <w:rsid w:val="00852D88"/>
    <w:rsid w:val="00857416"/>
    <w:rsid w:val="00881638"/>
    <w:rsid w:val="0088621B"/>
    <w:rsid w:val="009030A0"/>
    <w:rsid w:val="00911478"/>
    <w:rsid w:val="009470AF"/>
    <w:rsid w:val="00981122"/>
    <w:rsid w:val="009C4EFA"/>
    <w:rsid w:val="009C5FB8"/>
    <w:rsid w:val="009E0710"/>
    <w:rsid w:val="00A06DF7"/>
    <w:rsid w:val="00A53CEC"/>
    <w:rsid w:val="00A70335"/>
    <w:rsid w:val="00A81473"/>
    <w:rsid w:val="00AC0126"/>
    <w:rsid w:val="00AC67CD"/>
    <w:rsid w:val="00AE6CA5"/>
    <w:rsid w:val="00B444E0"/>
    <w:rsid w:val="00B52464"/>
    <w:rsid w:val="00B55BF4"/>
    <w:rsid w:val="00B96B28"/>
    <w:rsid w:val="00BB37AA"/>
    <w:rsid w:val="00BC1FD2"/>
    <w:rsid w:val="00BF168F"/>
    <w:rsid w:val="00C20639"/>
    <w:rsid w:val="00C345FB"/>
    <w:rsid w:val="00C63782"/>
    <w:rsid w:val="00C65749"/>
    <w:rsid w:val="00C75972"/>
    <w:rsid w:val="00C903BC"/>
    <w:rsid w:val="00C936CC"/>
    <w:rsid w:val="00CA6B8B"/>
    <w:rsid w:val="00CC0A29"/>
    <w:rsid w:val="00CC1311"/>
    <w:rsid w:val="00CD065A"/>
    <w:rsid w:val="00CE4667"/>
    <w:rsid w:val="00CE6979"/>
    <w:rsid w:val="00D04D9A"/>
    <w:rsid w:val="00D40230"/>
    <w:rsid w:val="00D51AFC"/>
    <w:rsid w:val="00D6476E"/>
    <w:rsid w:val="00D679AC"/>
    <w:rsid w:val="00DA1212"/>
    <w:rsid w:val="00DE2EEB"/>
    <w:rsid w:val="00DF1058"/>
    <w:rsid w:val="00DF5823"/>
    <w:rsid w:val="00E3370E"/>
    <w:rsid w:val="00E3518D"/>
    <w:rsid w:val="00E3605C"/>
    <w:rsid w:val="00E57421"/>
    <w:rsid w:val="00E64B37"/>
    <w:rsid w:val="00E67E27"/>
    <w:rsid w:val="00EA05FD"/>
    <w:rsid w:val="00EC15A9"/>
    <w:rsid w:val="00ED3D8E"/>
    <w:rsid w:val="00F073D8"/>
    <w:rsid w:val="00F11760"/>
    <w:rsid w:val="00F2586F"/>
    <w:rsid w:val="00F3254E"/>
    <w:rsid w:val="00F50F55"/>
    <w:rsid w:val="00F64421"/>
    <w:rsid w:val="00F70F33"/>
    <w:rsid w:val="00F863FD"/>
    <w:rsid w:val="00F90247"/>
    <w:rsid w:val="00FF3142"/>
    <w:rsid w:val="00FF73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704CA3"/>
  <w15:docId w15:val="{C9374C86-3C91-404F-978C-170843C1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1687"/>
    <w:rPr>
      <w:sz w:val="24"/>
      <w:szCs w:val="24"/>
      <w:lang w:val="nl-NL" w:eastAsia="nl-NL"/>
    </w:rPr>
  </w:style>
  <w:style w:type="paragraph" w:styleId="Kop1">
    <w:name w:val="heading 1"/>
    <w:basedOn w:val="Standaard"/>
    <w:next w:val="Standaard"/>
    <w:link w:val="Kop1Char"/>
    <w:qFormat/>
    <w:rsid w:val="004C6D0A"/>
    <w:pPr>
      <w:keepNext/>
      <w:outlineLvl w:val="0"/>
    </w:pPr>
    <w:rPr>
      <w:rFonts w:eastAsiaTheme="majorEastAsia" w:cstheme="majorBidi"/>
      <w:u w:val="single"/>
      <w:lang w:val="en-US" w:eastAsia="en-US"/>
    </w:rPr>
  </w:style>
  <w:style w:type="paragraph" w:styleId="Kop2">
    <w:name w:val="heading 2"/>
    <w:basedOn w:val="Standaard"/>
    <w:next w:val="Standaard"/>
    <w:link w:val="Kop2Char"/>
    <w:autoRedefine/>
    <w:qFormat/>
    <w:rsid w:val="004C6D0A"/>
    <w:pPr>
      <w:keepNext/>
      <w:spacing w:before="60" w:after="20"/>
      <w:ind w:left="720"/>
      <w:outlineLvl w:val="1"/>
    </w:pPr>
    <w:rPr>
      <w:rFonts w:ascii="Tahoma" w:eastAsiaTheme="majorEastAsia" w:hAnsi="Tahoma" w:cs="Tahoma"/>
      <w:sz w:val="20"/>
      <w:szCs w:val="22"/>
      <w:lang w:val="en-US" w:eastAsia="en-US"/>
    </w:rPr>
  </w:style>
  <w:style w:type="paragraph" w:styleId="Kop3">
    <w:name w:val="heading 3"/>
    <w:basedOn w:val="Standaard"/>
    <w:next w:val="Standaard"/>
    <w:link w:val="Kop3Char"/>
    <w:qFormat/>
    <w:rsid w:val="004C6D0A"/>
    <w:pPr>
      <w:keepNext/>
      <w:outlineLvl w:val="2"/>
    </w:pPr>
    <w:rPr>
      <w:rFonts w:ascii="Tahoma" w:eastAsiaTheme="majorEastAsia" w:hAnsi="Tahoma" w:cstheme="majorBidi"/>
      <w:b/>
      <w:sz w:val="20"/>
      <w:lang w:val="en-US" w:eastAsia="en-US"/>
    </w:rPr>
  </w:style>
  <w:style w:type="paragraph" w:styleId="Kop4">
    <w:name w:val="heading 4"/>
    <w:basedOn w:val="Standaard"/>
    <w:next w:val="Standaard"/>
    <w:link w:val="Kop4Char"/>
    <w:qFormat/>
    <w:rsid w:val="004C6D0A"/>
    <w:pPr>
      <w:keepNext/>
      <w:ind w:firstLine="705"/>
      <w:outlineLvl w:val="3"/>
    </w:pPr>
    <w:rPr>
      <w:rFonts w:ascii="Tahoma" w:eastAsiaTheme="majorEastAsia" w:hAnsi="Tahoma" w:cs="Tahoma"/>
      <w:b/>
      <w:bCs/>
      <w:sz w:val="20"/>
      <w:lang w:val="en-US" w:eastAsia="en-US"/>
    </w:rPr>
  </w:style>
  <w:style w:type="paragraph" w:styleId="Kop5">
    <w:name w:val="heading 5"/>
    <w:basedOn w:val="Standaard"/>
    <w:next w:val="Standaard"/>
    <w:link w:val="Kop5Char"/>
    <w:qFormat/>
    <w:rsid w:val="004C6D0A"/>
    <w:pPr>
      <w:keepNext/>
      <w:ind w:firstLine="708"/>
      <w:outlineLvl w:val="4"/>
    </w:pPr>
    <w:rPr>
      <w:rFonts w:ascii="Tahoma" w:eastAsiaTheme="majorEastAsia" w:hAnsi="Tahoma" w:cs="Tahoma"/>
      <w:b/>
      <w:bCs/>
      <w:sz w:val="20"/>
      <w:lang w:val="en-US" w:eastAsia="en-US"/>
    </w:rPr>
  </w:style>
  <w:style w:type="paragraph" w:styleId="Kop6">
    <w:name w:val="heading 6"/>
    <w:basedOn w:val="Standaard"/>
    <w:next w:val="Standaard"/>
    <w:link w:val="Kop6Char"/>
    <w:qFormat/>
    <w:rsid w:val="004C6D0A"/>
    <w:pPr>
      <w:keepNext/>
      <w:ind w:left="708"/>
      <w:outlineLvl w:val="5"/>
    </w:pPr>
    <w:rPr>
      <w:rFonts w:ascii="Tahoma" w:eastAsiaTheme="majorEastAsia" w:hAnsi="Tahoma" w:cs="Tahoma"/>
      <w:b/>
      <w:bCs/>
      <w:sz w:val="20"/>
      <w:lang w:val="en-US" w:eastAsia="en-US"/>
    </w:rPr>
  </w:style>
  <w:style w:type="paragraph" w:styleId="Kop7">
    <w:name w:val="heading 7"/>
    <w:basedOn w:val="Standaard"/>
    <w:next w:val="Standaard"/>
    <w:link w:val="Kop7Char"/>
    <w:uiPriority w:val="9"/>
    <w:unhideWhenUsed/>
    <w:qFormat/>
    <w:rsid w:val="004C6D0A"/>
    <w:pPr>
      <w:spacing w:before="240" w:after="60"/>
      <w:outlineLvl w:val="6"/>
    </w:pPr>
    <w:rPr>
      <w:rFonts w:ascii="Calibri" w:hAnsi="Calibri"/>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link w:val="Kop1"/>
    <w:rsid w:val="004C6D0A"/>
    <w:rPr>
      <w:rFonts w:eastAsiaTheme="majorEastAsia" w:cstheme="majorBidi"/>
      <w:sz w:val="24"/>
      <w:szCs w:val="24"/>
      <w:u w:val="single"/>
    </w:rPr>
  </w:style>
  <w:style w:type="character" w:customStyle="1" w:styleId="Kop2Char">
    <w:name w:val="Kop 2 Char"/>
    <w:link w:val="Kop2"/>
    <w:rsid w:val="004C6D0A"/>
    <w:rPr>
      <w:rFonts w:ascii="Tahoma" w:eastAsiaTheme="majorEastAsia" w:hAnsi="Tahoma" w:cs="Tahoma"/>
      <w:szCs w:val="22"/>
    </w:rPr>
  </w:style>
  <w:style w:type="character" w:customStyle="1" w:styleId="Kop3Char">
    <w:name w:val="Kop 3 Char"/>
    <w:link w:val="Kop3"/>
    <w:rsid w:val="004C6D0A"/>
    <w:rPr>
      <w:rFonts w:ascii="Tahoma" w:eastAsiaTheme="majorEastAsia" w:hAnsi="Tahoma" w:cstheme="majorBidi"/>
      <w:b/>
      <w:szCs w:val="24"/>
    </w:rPr>
  </w:style>
  <w:style w:type="character" w:customStyle="1" w:styleId="Kop4Char">
    <w:name w:val="Kop 4 Char"/>
    <w:link w:val="Kop4"/>
    <w:rsid w:val="004C6D0A"/>
    <w:rPr>
      <w:rFonts w:ascii="Tahoma" w:eastAsiaTheme="majorEastAsia" w:hAnsi="Tahoma" w:cs="Tahoma"/>
      <w:b/>
      <w:bCs/>
      <w:szCs w:val="24"/>
    </w:rPr>
  </w:style>
  <w:style w:type="paragraph" w:styleId="Titel">
    <w:name w:val="Title"/>
    <w:basedOn w:val="Standaard"/>
    <w:link w:val="TitelChar"/>
    <w:qFormat/>
    <w:rsid w:val="004C6D0A"/>
    <w:pPr>
      <w:jc w:val="center"/>
    </w:pPr>
    <w:rPr>
      <w:rFonts w:ascii="Tahoma" w:eastAsiaTheme="majorEastAsia" w:hAnsi="Tahoma" w:cstheme="majorBidi"/>
      <w:b/>
      <w:szCs w:val="20"/>
      <w:lang w:val="en-GB" w:eastAsia="en-US"/>
    </w:rPr>
  </w:style>
  <w:style w:type="character" w:customStyle="1" w:styleId="TitelChar">
    <w:name w:val="Titel Char"/>
    <w:link w:val="Titel"/>
    <w:rsid w:val="004C6D0A"/>
    <w:rPr>
      <w:rFonts w:ascii="Tahoma" w:eastAsiaTheme="majorEastAsia" w:hAnsi="Tahoma" w:cstheme="majorBidi"/>
      <w:b/>
      <w:sz w:val="24"/>
      <w:lang w:val="en-GB"/>
    </w:rPr>
  </w:style>
  <w:style w:type="character" w:styleId="Subtielebenadrukking">
    <w:name w:val="Subtle Emphasis"/>
    <w:basedOn w:val="Standaardalinea-lettertype"/>
    <w:uiPriority w:val="19"/>
    <w:qFormat/>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F073D8"/>
    <w:pPr>
      <w:spacing w:before="240" w:after="60"/>
      <w:outlineLvl w:val="9"/>
    </w:pPr>
    <w:rPr>
      <w:rFonts w:asciiTheme="majorHAnsi" w:hAnsiTheme="majorHAnsi"/>
      <w:b/>
      <w:bCs/>
      <w:kern w:val="32"/>
      <w:sz w:val="32"/>
      <w:szCs w:val="32"/>
      <w:u w:val="none"/>
      <w:lang w:val="nl-NL" w:eastAsia="nl-NL"/>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00FF" w:themeColor="hyperlink"/>
      <w:u w:val="single"/>
    </w:rPr>
  </w:style>
  <w:style w:type="paragraph" w:customStyle="1" w:styleId="Subtitel">
    <w:name w:val="Subtitel"/>
    <w:next w:val="Standaard"/>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qFormat/>
    <w:rsid w:val="004C6D0A"/>
    <w:pPr>
      <w:ind w:left="720"/>
      <w:contextualSpacing/>
    </w:pPr>
  </w:style>
  <w:style w:type="character" w:customStyle="1" w:styleId="Kop5Char">
    <w:name w:val="Kop 5 Char"/>
    <w:link w:val="Kop5"/>
    <w:rsid w:val="004C6D0A"/>
    <w:rPr>
      <w:rFonts w:ascii="Tahoma" w:eastAsiaTheme="majorEastAsia" w:hAnsi="Tahoma" w:cs="Tahoma"/>
      <w:b/>
      <w:bCs/>
      <w:szCs w:val="24"/>
    </w:rPr>
  </w:style>
  <w:style w:type="character" w:customStyle="1" w:styleId="Kop6Char">
    <w:name w:val="Kop 6 Char"/>
    <w:link w:val="Kop6"/>
    <w:rsid w:val="004C6D0A"/>
    <w:rPr>
      <w:rFonts w:ascii="Tahoma" w:eastAsiaTheme="majorEastAsia" w:hAnsi="Tahoma" w:cs="Tahoma"/>
      <w:b/>
      <w:bCs/>
      <w:szCs w:val="24"/>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uiPriority w:val="99"/>
    <w:rsid w:val="00E3518D"/>
    <w:pPr>
      <w:tabs>
        <w:tab w:val="center" w:pos="4703"/>
        <w:tab w:val="right" w:pos="9406"/>
      </w:tabs>
    </w:pPr>
  </w:style>
  <w:style w:type="character" w:customStyle="1" w:styleId="VoettekstChar">
    <w:name w:val="Voettekst Char"/>
    <w:basedOn w:val="Standaardalinea-lettertype"/>
    <w:link w:val="Voettekst"/>
    <w:uiPriority w:val="99"/>
    <w:rsid w:val="00E3518D"/>
    <w:rPr>
      <w:rFonts w:eastAsia="Times New Roman" w:cs="Times New Roman"/>
      <w:lang w:val="nl-NL"/>
    </w:rPr>
  </w:style>
  <w:style w:type="paragraph" w:customStyle="1" w:styleId="Paragraaf">
    <w:name w:val="Paragraaf"/>
    <w:basedOn w:val="Standaard"/>
    <w:next w:val="Standaard"/>
    <w:rsid w:val="00C345FB"/>
    <w:rPr>
      <w:b/>
    </w:rPr>
  </w:style>
  <w:style w:type="character" w:customStyle="1" w:styleId="Kop7Char">
    <w:name w:val="Kop 7 Char"/>
    <w:link w:val="Kop7"/>
    <w:uiPriority w:val="9"/>
    <w:rsid w:val="004C6D0A"/>
    <w:rPr>
      <w:rFonts w:ascii="Calibri" w:hAnsi="Calibri"/>
      <w:sz w:val="24"/>
      <w:szCs w:val="24"/>
    </w:rPr>
  </w:style>
  <w:style w:type="paragraph" w:styleId="Ondertitel">
    <w:name w:val="Subtitle"/>
    <w:basedOn w:val="Standaard"/>
    <w:link w:val="OndertitelChar"/>
    <w:qFormat/>
    <w:rsid w:val="004C6D0A"/>
    <w:rPr>
      <w:rFonts w:ascii="Tahoma" w:hAnsi="Tahoma"/>
      <w:b/>
      <w:szCs w:val="20"/>
      <w:lang w:val="en-GB" w:eastAsia="en-US"/>
    </w:rPr>
  </w:style>
  <w:style w:type="character" w:customStyle="1" w:styleId="OndertitelChar">
    <w:name w:val="Ondertitel Char"/>
    <w:link w:val="Ondertitel"/>
    <w:rsid w:val="004C6D0A"/>
    <w:rPr>
      <w:rFonts w:ascii="Tahoma" w:hAnsi="Tahoma"/>
      <w:b/>
      <w:sz w:val="24"/>
      <w:lang w:val="en-GB"/>
    </w:rPr>
  </w:style>
  <w:style w:type="paragraph" w:styleId="Geenafstand">
    <w:name w:val="No Spacing"/>
    <w:uiPriority w:val="1"/>
    <w:qFormat/>
    <w:rsid w:val="004C6D0A"/>
    <w:rPr>
      <w:sz w:val="24"/>
      <w:szCs w:val="24"/>
      <w:lang w:val="nl-NL" w:eastAsia="nl-NL"/>
    </w:rPr>
  </w:style>
  <w:style w:type="paragraph" w:customStyle="1" w:styleId="Default">
    <w:name w:val="Default"/>
    <w:rsid w:val="007578C6"/>
    <w:pPr>
      <w:autoSpaceDE w:val="0"/>
      <w:autoSpaceDN w:val="0"/>
      <w:adjustRightInd w:val="0"/>
    </w:pPr>
    <w:rPr>
      <w:rFonts w:ascii="Arial" w:hAnsi="Arial" w:cs="Arial"/>
      <w:color w:val="000000"/>
      <w:sz w:val="24"/>
      <w:szCs w:val="24"/>
      <w:lang w:val="nl-NL"/>
    </w:rPr>
  </w:style>
  <w:style w:type="character" w:styleId="Verwijzingopmerking">
    <w:name w:val="annotation reference"/>
    <w:basedOn w:val="Standaardalinea-lettertype"/>
    <w:uiPriority w:val="99"/>
    <w:semiHidden/>
    <w:unhideWhenUsed/>
    <w:rsid w:val="00357812"/>
    <w:rPr>
      <w:sz w:val="16"/>
      <w:szCs w:val="16"/>
    </w:rPr>
  </w:style>
  <w:style w:type="paragraph" w:styleId="Tekstopmerking">
    <w:name w:val="annotation text"/>
    <w:basedOn w:val="Standaard"/>
    <w:link w:val="TekstopmerkingChar"/>
    <w:uiPriority w:val="99"/>
    <w:semiHidden/>
    <w:unhideWhenUsed/>
    <w:rsid w:val="00357812"/>
    <w:rPr>
      <w:sz w:val="20"/>
      <w:szCs w:val="20"/>
    </w:rPr>
  </w:style>
  <w:style w:type="character" w:customStyle="1" w:styleId="TekstopmerkingChar">
    <w:name w:val="Tekst opmerking Char"/>
    <w:basedOn w:val="Standaardalinea-lettertype"/>
    <w:link w:val="Tekstopmerking"/>
    <w:uiPriority w:val="99"/>
    <w:semiHidden/>
    <w:rsid w:val="00357812"/>
    <w:rPr>
      <w:lang w:val="nl-NL" w:eastAsia="nl-NL"/>
    </w:rPr>
  </w:style>
  <w:style w:type="paragraph" w:styleId="Onderwerpvanopmerking">
    <w:name w:val="annotation subject"/>
    <w:basedOn w:val="Tekstopmerking"/>
    <w:next w:val="Tekstopmerking"/>
    <w:link w:val="OnderwerpvanopmerkingChar"/>
    <w:uiPriority w:val="99"/>
    <w:semiHidden/>
    <w:unhideWhenUsed/>
    <w:rsid w:val="00357812"/>
    <w:rPr>
      <w:b/>
      <w:bCs/>
    </w:rPr>
  </w:style>
  <w:style w:type="character" w:customStyle="1" w:styleId="OnderwerpvanopmerkingChar">
    <w:name w:val="Onderwerp van opmerking Char"/>
    <w:basedOn w:val="TekstopmerkingChar"/>
    <w:link w:val="Onderwerpvanopmerking"/>
    <w:uiPriority w:val="99"/>
    <w:semiHidden/>
    <w:rsid w:val="00357812"/>
    <w:rPr>
      <w:b/>
      <w:bCs/>
      <w:lang w:val="nl-NL" w:eastAsia="nl-NL"/>
    </w:rPr>
  </w:style>
  <w:style w:type="character" w:styleId="GevolgdeHyperlink">
    <w:name w:val="FollowedHyperlink"/>
    <w:basedOn w:val="Standaardalinea-lettertype"/>
    <w:uiPriority w:val="99"/>
    <w:semiHidden/>
    <w:unhideWhenUsed/>
    <w:rsid w:val="00FF736D"/>
    <w:rPr>
      <w:color w:val="800080" w:themeColor="followedHyperlink"/>
      <w:u w:val="single"/>
    </w:rPr>
  </w:style>
  <w:style w:type="table" w:styleId="Tabelraster">
    <w:name w:val="Table Grid"/>
    <w:basedOn w:val="Standaardtabel"/>
    <w:uiPriority w:val="39"/>
    <w:rsid w:val="00272C3D"/>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C65749"/>
    <w:pPr>
      <w:tabs>
        <w:tab w:val="left" w:pos="284"/>
        <w:tab w:val="left" w:pos="1701"/>
      </w:tabs>
    </w:pPr>
    <w:rPr>
      <w:rFonts w:ascii="Haarlemmer MT Medium OsF" w:hAnsi="Haarlemmer MT Medium OsF"/>
      <w:sz w:val="20"/>
      <w:szCs w:val="20"/>
    </w:rPr>
  </w:style>
  <w:style w:type="character" w:customStyle="1" w:styleId="VoetnoottekstChar">
    <w:name w:val="Voetnoottekst Char"/>
    <w:basedOn w:val="Standaardalinea-lettertype"/>
    <w:link w:val="Voetnoottekst"/>
    <w:rsid w:val="00C65749"/>
    <w:rPr>
      <w:rFonts w:ascii="Haarlemmer MT Medium OsF" w:hAnsi="Haarlemmer MT Medium OsF"/>
      <w:lang w:val="nl-NL" w:eastAsia="nl-NL"/>
    </w:rPr>
  </w:style>
  <w:style w:type="character" w:styleId="Voetnootmarkering">
    <w:name w:val="footnote reference"/>
    <w:unhideWhenUsed/>
    <w:rsid w:val="00C657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vsd"/><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c@isala.n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lhc@isala.nl" TargetMode="External"/><Relationship Id="rId19"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hyperlink" Target="https://www.isala.nl/academie/onderzoek/onderzoek-in-isala/lokale-haalbaarheid-in-isala/" TargetMode="External"/><Relationship Id="rId14" Type="http://schemas.openxmlformats.org/officeDocument/2006/relationships/hyperlink" Target="https://isala.myresearchmanager.com/" TargetMode="External"/><Relationship Id="rId22"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392A-5D61-44A8-84F5-AFD9272B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3298</Words>
  <Characters>18145</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Normal.dotm</vt:lpstr>
    </vt:vector>
  </TitlesOfParts>
  <Company>Isala Klinieken</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Normal.dotm</dc:subject>
  <dc:creator>Ruiterkamp, Heike</dc:creator>
  <cp:lastModifiedBy>Ruiterkamp, Heike</cp:lastModifiedBy>
  <cp:revision>2</cp:revision>
  <dcterms:created xsi:type="dcterms:W3CDTF">2022-08-17T11:00:00Z</dcterms:created>
  <dcterms:modified xsi:type="dcterms:W3CDTF">2022-08-17T11:00:00Z</dcterms:modified>
</cp:coreProperties>
</file>